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8EA5E" w14:textId="77777777" w:rsidR="0046262A" w:rsidRDefault="0046262A" w:rsidP="0046262A">
      <w:pPr>
        <w:ind w:left="1800"/>
      </w:pPr>
      <w:bookmarkStart w:id="0" w:name="_GoBack"/>
      <w:bookmarkEnd w:id="0"/>
      <w:r>
        <w:rPr>
          <w:noProof/>
        </w:rPr>
        <w:drawing>
          <wp:inline distT="0" distB="0" distL="0" distR="0" wp14:anchorId="348F13E7" wp14:editId="6FFB5683">
            <wp:extent cx="3691890" cy="2346960"/>
            <wp:effectExtent l="19050" t="0" r="3810" b="0"/>
            <wp:docPr id="4" name="il_fi" descr="http://www.findesl.com/school_images/logos/1784bdf3926cb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ndesl.com/school_images/logos/1784bdf3926cb416.jpg"/>
                    <pic:cNvPicPr>
                      <a:picLocks noChangeAspect="1" noChangeArrowheads="1"/>
                    </pic:cNvPicPr>
                  </pic:nvPicPr>
                  <pic:blipFill>
                    <a:blip r:embed="rId9" cstate="print"/>
                    <a:srcRect/>
                    <a:stretch>
                      <a:fillRect/>
                    </a:stretch>
                  </pic:blipFill>
                  <pic:spPr bwMode="auto">
                    <a:xfrm>
                      <a:off x="0" y="0"/>
                      <a:ext cx="3691890" cy="2346960"/>
                    </a:xfrm>
                    <a:prstGeom prst="rect">
                      <a:avLst/>
                    </a:prstGeom>
                    <a:noFill/>
                    <a:ln w="9525">
                      <a:noFill/>
                      <a:miter lim="800000"/>
                      <a:headEnd/>
                      <a:tailEnd/>
                    </a:ln>
                  </pic:spPr>
                </pic:pic>
              </a:graphicData>
            </a:graphic>
          </wp:inline>
        </w:drawing>
      </w:r>
    </w:p>
    <w:p w14:paraId="0CA3F271" w14:textId="6C3B5A79" w:rsidR="0046262A" w:rsidDel="00E46644" w:rsidRDefault="0046262A" w:rsidP="0046262A">
      <w:pPr>
        <w:ind w:left="1800"/>
        <w:rPr>
          <w:del w:id="1" w:author="Dean Louie" w:date="2015-11-02T10:03:00Z"/>
        </w:rPr>
      </w:pPr>
    </w:p>
    <w:p w14:paraId="089887CF" w14:textId="77777777" w:rsidR="0046262A" w:rsidRDefault="0046262A">
      <w:r>
        <w:t>____________________________________________________________________________</w:t>
      </w:r>
    </w:p>
    <w:p w14:paraId="5E9ED0DC" w14:textId="22DB0992" w:rsidR="0046262A" w:rsidRPr="0046262A" w:rsidRDefault="00C34CB1" w:rsidP="0046262A">
      <w:pPr>
        <w:pBdr>
          <w:bottom w:val="single" w:sz="12" w:space="1" w:color="auto"/>
        </w:pBdr>
        <w:jc w:val="center"/>
        <w:rPr>
          <w:b/>
          <w:sz w:val="44"/>
          <w:szCs w:val="44"/>
        </w:rPr>
      </w:pPr>
      <w:ins w:id="2" w:author="Dean Louie" w:date="2015-11-02T09:58:00Z">
        <w:r>
          <w:rPr>
            <w:b/>
            <w:sz w:val="44"/>
            <w:szCs w:val="44"/>
          </w:rPr>
          <w:t>CULN PROGRAM ASSESSMENT REVIEW</w:t>
        </w:r>
      </w:ins>
      <w:del w:id="3" w:author="Dean Louie" w:date="2015-11-02T09:58:00Z">
        <w:r w:rsidR="00F7201A" w:rsidDel="00C34CB1">
          <w:rPr>
            <w:b/>
            <w:sz w:val="44"/>
            <w:szCs w:val="44"/>
          </w:rPr>
          <w:delText>ASSESSMENT</w:delText>
        </w:r>
        <w:r w:rsidR="0046262A" w:rsidRPr="0046262A" w:rsidDel="00C34CB1">
          <w:rPr>
            <w:b/>
            <w:sz w:val="44"/>
            <w:szCs w:val="44"/>
          </w:rPr>
          <w:delText xml:space="preserve"> HANDBOOK</w:delText>
        </w:r>
      </w:del>
    </w:p>
    <w:p w14:paraId="0DBF7EC3" w14:textId="386FB689" w:rsidR="0046262A" w:rsidRPr="0012747E" w:rsidRDefault="007B66E2">
      <w:pPr>
        <w:jc w:val="center"/>
        <w:rPr>
          <w:b/>
          <w:color w:val="000090"/>
          <w:sz w:val="32"/>
          <w:szCs w:val="32"/>
          <w:rPrChange w:id="4" w:author="Dean Louie" w:date="2015-11-05T15:03:00Z">
            <w:rPr>
              <w:b/>
              <w:sz w:val="32"/>
              <w:szCs w:val="32"/>
            </w:rPr>
          </w:rPrChange>
        </w:rPr>
      </w:pPr>
      <w:r w:rsidRPr="0012747E">
        <w:rPr>
          <w:b/>
          <w:color w:val="000090"/>
          <w:sz w:val="32"/>
          <w:szCs w:val="32"/>
          <w:rPrChange w:id="5" w:author="Dean Louie" w:date="2015-11-05T15:03:00Z">
            <w:rPr>
              <w:b/>
              <w:sz w:val="32"/>
              <w:szCs w:val="32"/>
            </w:rPr>
          </w:rPrChange>
        </w:rPr>
        <w:t>2015</w:t>
      </w:r>
      <w:ins w:id="6" w:author="Dean Louie" w:date="2015-11-02T11:20:00Z">
        <w:r w:rsidR="00402076" w:rsidRPr="0012747E">
          <w:rPr>
            <w:b/>
            <w:color w:val="000090"/>
            <w:sz w:val="32"/>
            <w:szCs w:val="32"/>
            <w:rPrChange w:id="7" w:author="Dean Louie" w:date="2015-11-05T15:03:00Z">
              <w:rPr>
                <w:b/>
                <w:sz w:val="32"/>
                <w:szCs w:val="32"/>
              </w:rPr>
            </w:rPrChange>
          </w:rPr>
          <w:t xml:space="preserve"> </w:t>
        </w:r>
      </w:ins>
      <w:r w:rsidR="003A0164" w:rsidRPr="0012747E">
        <w:rPr>
          <w:b/>
          <w:color w:val="000090"/>
          <w:sz w:val="32"/>
          <w:szCs w:val="32"/>
          <w:rPrChange w:id="8" w:author="Dean Louie" w:date="2015-11-05T15:03:00Z">
            <w:rPr>
              <w:b/>
              <w:sz w:val="32"/>
              <w:szCs w:val="32"/>
            </w:rPr>
          </w:rPrChange>
        </w:rPr>
        <w:t>-</w:t>
      </w:r>
      <w:ins w:id="9" w:author="Dean Louie" w:date="2015-11-02T11:20:00Z">
        <w:r w:rsidR="00402076" w:rsidRPr="0012747E">
          <w:rPr>
            <w:b/>
            <w:color w:val="000090"/>
            <w:sz w:val="32"/>
            <w:szCs w:val="32"/>
            <w:rPrChange w:id="10" w:author="Dean Louie" w:date="2015-11-05T15:03:00Z">
              <w:rPr>
                <w:b/>
                <w:sz w:val="32"/>
                <w:szCs w:val="32"/>
              </w:rPr>
            </w:rPrChange>
          </w:rPr>
          <w:t xml:space="preserve"> </w:t>
        </w:r>
      </w:ins>
      <w:r w:rsidRPr="0012747E">
        <w:rPr>
          <w:b/>
          <w:color w:val="000090"/>
          <w:sz w:val="32"/>
          <w:szCs w:val="32"/>
          <w:rPrChange w:id="11" w:author="Dean Louie" w:date="2015-11-05T15:03:00Z">
            <w:rPr>
              <w:b/>
              <w:sz w:val="32"/>
              <w:szCs w:val="32"/>
            </w:rPr>
          </w:rPrChange>
        </w:rPr>
        <w:t>2016</w:t>
      </w:r>
    </w:p>
    <w:p w14:paraId="5E786F84" w14:textId="3334EE47" w:rsidR="0012747E" w:rsidRDefault="0012747E" w:rsidP="00470F4E">
      <w:pPr>
        <w:jc w:val="center"/>
        <w:rPr>
          <w:ins w:id="12" w:author="Dean Louie" w:date="2015-11-05T15:00:00Z"/>
        </w:rPr>
      </w:pPr>
      <w:moveToRangeStart w:id="13" w:author="Dean Louie" w:date="2015-11-02T10:01:00Z" w:name="move308077847"/>
      <w:r w:rsidRPr="00E46644">
        <w:rPr>
          <w:noProof/>
        </w:rPr>
        <w:drawing>
          <wp:anchor distT="0" distB="0" distL="114300" distR="114300" simplePos="0" relativeHeight="251658240" behindDoc="0" locked="0" layoutInCell="1" allowOverlap="1" wp14:anchorId="0F052E86" wp14:editId="47A334FE">
            <wp:simplePos x="0" y="0"/>
            <wp:positionH relativeFrom="column">
              <wp:posOffset>1746250</wp:posOffset>
            </wp:positionH>
            <wp:positionV relativeFrom="paragraph">
              <wp:posOffset>38100</wp:posOffset>
            </wp:positionV>
            <wp:extent cx="22860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ui.hawaii.edu/news/wp-content/uploads/sites/47/2015/08/UHMC-Pilina-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w="3175" cmpd="sng">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moveToRangeEnd w:id="13"/>
    </w:p>
    <w:p w14:paraId="4D5AF7CA" w14:textId="77777777" w:rsidR="0012747E" w:rsidRDefault="0012747E" w:rsidP="00470F4E">
      <w:pPr>
        <w:jc w:val="center"/>
        <w:rPr>
          <w:ins w:id="14" w:author="Dean Louie" w:date="2015-11-05T15:00:00Z"/>
        </w:rPr>
      </w:pPr>
    </w:p>
    <w:p w14:paraId="35E0E7B6" w14:textId="77777777" w:rsidR="0012747E" w:rsidRDefault="0012747E" w:rsidP="00470F4E">
      <w:pPr>
        <w:jc w:val="center"/>
        <w:rPr>
          <w:ins w:id="15" w:author="Dean Louie" w:date="2015-11-05T15:00:00Z"/>
        </w:rPr>
      </w:pPr>
    </w:p>
    <w:p w14:paraId="1025F71A" w14:textId="77777777" w:rsidR="0012747E" w:rsidRDefault="0012747E" w:rsidP="00470F4E">
      <w:pPr>
        <w:jc w:val="center"/>
        <w:rPr>
          <w:ins w:id="16" w:author="Dean Louie" w:date="2015-11-05T15:00:00Z"/>
        </w:rPr>
      </w:pPr>
    </w:p>
    <w:p w14:paraId="1B856CF3" w14:textId="77777777" w:rsidR="0012747E" w:rsidRDefault="0012747E" w:rsidP="00470F4E">
      <w:pPr>
        <w:jc w:val="center"/>
        <w:rPr>
          <w:ins w:id="17" w:author="Dean Louie" w:date="2015-11-05T15:00:00Z"/>
        </w:rPr>
      </w:pPr>
    </w:p>
    <w:p w14:paraId="68B16B36" w14:textId="77777777" w:rsidR="0012747E" w:rsidRDefault="0012747E" w:rsidP="00470F4E">
      <w:pPr>
        <w:jc w:val="center"/>
        <w:rPr>
          <w:ins w:id="18" w:author="Dean Louie" w:date="2015-11-05T15:00:00Z"/>
        </w:rPr>
      </w:pPr>
    </w:p>
    <w:p w14:paraId="796AD4A6" w14:textId="77777777" w:rsidR="0012747E" w:rsidRDefault="0012747E" w:rsidP="00470F4E">
      <w:pPr>
        <w:jc w:val="center"/>
        <w:rPr>
          <w:ins w:id="19" w:author="Dean Louie" w:date="2015-11-05T15:00:00Z"/>
        </w:rPr>
      </w:pPr>
    </w:p>
    <w:p w14:paraId="2F567356" w14:textId="77777777" w:rsidR="0012747E" w:rsidRDefault="0012747E" w:rsidP="00470F4E">
      <w:pPr>
        <w:jc w:val="center"/>
        <w:rPr>
          <w:ins w:id="20" w:author="Dean Louie" w:date="2015-11-05T15:00:00Z"/>
        </w:rPr>
      </w:pPr>
    </w:p>
    <w:p w14:paraId="126CE2F0" w14:textId="49072D9F" w:rsidR="0012747E" w:rsidRDefault="0012747E" w:rsidP="00470F4E">
      <w:pPr>
        <w:jc w:val="center"/>
        <w:rPr>
          <w:ins w:id="21" w:author="Dean Louie" w:date="2015-11-05T15:00:00Z"/>
        </w:rPr>
      </w:pPr>
      <w:ins w:id="22" w:author="Dean Louie" w:date="2015-11-02T11:15:00Z">
        <w:r>
          <w:rPr>
            <w:noProof/>
          </w:rPr>
          <w:drawing>
            <wp:anchor distT="0" distB="0" distL="114300" distR="114300" simplePos="0" relativeHeight="251660288" behindDoc="0" locked="0" layoutInCell="1" allowOverlap="1" wp14:anchorId="073863DC" wp14:editId="4416EAFD">
              <wp:simplePos x="0" y="0"/>
              <wp:positionH relativeFrom="column">
                <wp:posOffset>1746250</wp:posOffset>
              </wp:positionH>
              <wp:positionV relativeFrom="paragraph">
                <wp:posOffset>59055</wp:posOffset>
              </wp:positionV>
              <wp:extent cx="2482850" cy="1257300"/>
              <wp:effectExtent l="0" t="0" r="635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_Logo.jpg"/>
                      <pic:cNvPicPr/>
                    </pic:nvPicPr>
                    <pic:blipFill>
                      <a:blip r:embed="rId11">
                        <a:extLst>
                          <a:ext uri="{28A0092B-C50C-407E-A947-70E740481C1C}">
                            <a14:useLocalDpi xmlns:a14="http://schemas.microsoft.com/office/drawing/2010/main" val="0"/>
                          </a:ext>
                        </a:extLst>
                      </a:blip>
                      <a:stretch>
                        <a:fillRect/>
                      </a:stretch>
                    </pic:blipFill>
                    <pic:spPr>
                      <a:xfrm>
                        <a:off x="0" y="0"/>
                        <a:ext cx="2482850" cy="1257300"/>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ins>
    </w:p>
    <w:p w14:paraId="764AC3C3" w14:textId="77777777" w:rsidR="0012747E" w:rsidRDefault="0012747E" w:rsidP="00470F4E">
      <w:pPr>
        <w:jc w:val="center"/>
        <w:rPr>
          <w:ins w:id="23" w:author="Dean Louie" w:date="2015-11-05T15:00:00Z"/>
        </w:rPr>
      </w:pPr>
    </w:p>
    <w:p w14:paraId="2D4500FC" w14:textId="77777777" w:rsidR="0012747E" w:rsidRDefault="0012747E" w:rsidP="00470F4E">
      <w:pPr>
        <w:jc w:val="center"/>
        <w:rPr>
          <w:ins w:id="24" w:author="Dean Louie" w:date="2015-11-05T15:00:00Z"/>
        </w:rPr>
      </w:pPr>
    </w:p>
    <w:p w14:paraId="1E3C9C6A" w14:textId="77777777" w:rsidR="0012747E" w:rsidRDefault="0012747E" w:rsidP="00470F4E">
      <w:pPr>
        <w:jc w:val="center"/>
        <w:rPr>
          <w:ins w:id="25" w:author="Dean Louie" w:date="2015-11-05T15:00:00Z"/>
        </w:rPr>
      </w:pPr>
    </w:p>
    <w:p w14:paraId="16494D3A" w14:textId="77777777" w:rsidR="0012747E" w:rsidRDefault="0012747E">
      <w:pPr>
        <w:spacing w:after="0"/>
        <w:jc w:val="center"/>
        <w:rPr>
          <w:ins w:id="26" w:author="Dean Louie" w:date="2015-11-05T15:00:00Z"/>
        </w:rPr>
        <w:pPrChange w:id="27" w:author="Dean Louie" w:date="2015-11-05T15:06:00Z">
          <w:pPr>
            <w:jc w:val="center"/>
          </w:pPr>
        </w:pPrChange>
      </w:pPr>
    </w:p>
    <w:p w14:paraId="1777EFF2" w14:textId="3E41D64F" w:rsidR="0012747E" w:rsidRDefault="0012747E">
      <w:pPr>
        <w:spacing w:after="0"/>
        <w:jc w:val="center"/>
        <w:rPr>
          <w:ins w:id="28" w:author="Dean Louie" w:date="2015-11-05T15:06:00Z"/>
          <w:i/>
          <w:color w:val="000090"/>
          <w:sz w:val="24"/>
          <w:szCs w:val="24"/>
        </w:rPr>
        <w:pPrChange w:id="29" w:author="Dean Louie" w:date="2015-11-05T15:06:00Z">
          <w:pPr>
            <w:jc w:val="center"/>
          </w:pPr>
        </w:pPrChange>
      </w:pPr>
      <w:ins w:id="30" w:author="Dean Louie" w:date="2015-11-05T15:00:00Z">
        <w:r w:rsidRPr="0012747E">
          <w:rPr>
            <w:i/>
            <w:color w:val="000090"/>
            <w:sz w:val="24"/>
            <w:szCs w:val="24"/>
            <w:rPrChange w:id="31" w:author="Dean Louie" w:date="2015-11-05T15:06:00Z">
              <w:rPr/>
            </w:rPrChange>
          </w:rPr>
          <w:t>Prepared by</w:t>
        </w:r>
      </w:ins>
      <w:ins w:id="32" w:author="Dean Louie" w:date="2015-11-05T15:01:00Z">
        <w:r w:rsidRPr="0012747E">
          <w:rPr>
            <w:i/>
            <w:color w:val="000090"/>
            <w:sz w:val="24"/>
            <w:szCs w:val="24"/>
            <w:rPrChange w:id="33" w:author="Dean Louie" w:date="2015-11-05T15:06:00Z">
              <w:rPr>
                <w:b/>
                <w:sz w:val="24"/>
                <w:szCs w:val="24"/>
              </w:rPr>
            </w:rPrChange>
          </w:rPr>
          <w:t xml:space="preserve"> </w:t>
        </w:r>
      </w:ins>
      <w:ins w:id="34" w:author="Dean Louie" w:date="2015-11-05T15:00:00Z">
        <w:r w:rsidRPr="0012747E">
          <w:rPr>
            <w:i/>
            <w:color w:val="000090"/>
            <w:sz w:val="24"/>
            <w:szCs w:val="24"/>
            <w:rPrChange w:id="35" w:author="Dean Louie" w:date="2015-11-05T15:06:00Z">
              <w:rPr/>
            </w:rPrChange>
          </w:rPr>
          <w:t>Dean Louie</w:t>
        </w:r>
      </w:ins>
      <w:ins w:id="36" w:author="Dean Louie" w:date="2015-11-05T15:06:00Z">
        <w:r w:rsidRPr="0012747E">
          <w:rPr>
            <w:i/>
            <w:color w:val="000090"/>
            <w:sz w:val="24"/>
            <w:szCs w:val="24"/>
            <w:rPrChange w:id="37" w:author="Dean Louie" w:date="2015-11-05T15:06:00Z">
              <w:rPr>
                <w:b/>
                <w:i/>
                <w:color w:val="000090"/>
                <w:sz w:val="24"/>
                <w:szCs w:val="24"/>
              </w:rPr>
            </w:rPrChange>
          </w:rPr>
          <w:t>,</w:t>
        </w:r>
      </w:ins>
      <w:ins w:id="38" w:author="Dean Louie" w:date="2015-11-05T15:03:00Z">
        <w:r w:rsidRPr="0012747E">
          <w:rPr>
            <w:i/>
            <w:color w:val="000090"/>
            <w:sz w:val="24"/>
            <w:szCs w:val="24"/>
            <w:rPrChange w:id="39" w:author="Dean Louie" w:date="2015-11-05T15:06:00Z">
              <w:rPr>
                <w:b/>
                <w:i/>
                <w:color w:val="000090"/>
                <w:sz w:val="28"/>
                <w:szCs w:val="28"/>
              </w:rPr>
            </w:rPrChange>
          </w:rPr>
          <w:t xml:space="preserve"> Assistant Professor</w:t>
        </w:r>
      </w:ins>
      <w:ins w:id="40" w:author="Dean Louie" w:date="2015-11-05T15:06:00Z">
        <w:r w:rsidRPr="0012747E">
          <w:rPr>
            <w:i/>
            <w:color w:val="000090"/>
            <w:sz w:val="24"/>
            <w:szCs w:val="24"/>
            <w:rPrChange w:id="41" w:author="Dean Louie" w:date="2015-11-05T15:06:00Z">
              <w:rPr>
                <w:b/>
                <w:i/>
                <w:color w:val="000090"/>
                <w:sz w:val="24"/>
                <w:szCs w:val="24"/>
              </w:rPr>
            </w:rPrChange>
          </w:rPr>
          <w:t xml:space="preserve"> &amp;</w:t>
        </w:r>
      </w:ins>
      <w:ins w:id="42" w:author="Dean Louie" w:date="2015-11-05T15:00:00Z">
        <w:r w:rsidRPr="0012747E">
          <w:rPr>
            <w:i/>
            <w:color w:val="000090"/>
            <w:sz w:val="24"/>
            <w:szCs w:val="24"/>
            <w:rPrChange w:id="43" w:author="Dean Louie" w:date="2015-11-05T15:06:00Z">
              <w:rPr>
                <w:b/>
                <w:sz w:val="24"/>
                <w:szCs w:val="24"/>
              </w:rPr>
            </w:rPrChange>
          </w:rPr>
          <w:t xml:space="preserve"> Program Coordinator</w:t>
        </w:r>
      </w:ins>
    </w:p>
    <w:p w14:paraId="066EB577" w14:textId="0CD6715A" w:rsidR="0046262A" w:rsidRPr="0012747E" w:rsidDel="00E46644" w:rsidRDefault="0012747E">
      <w:pPr>
        <w:spacing w:after="0" w:line="240" w:lineRule="auto"/>
        <w:jc w:val="center"/>
        <w:rPr>
          <w:del w:id="44" w:author="Dean Louie" w:date="2015-11-02T10:01:00Z"/>
          <w:i/>
          <w:color w:val="000090"/>
          <w:sz w:val="24"/>
          <w:szCs w:val="24"/>
          <w:rPrChange w:id="45" w:author="Dean Louie" w:date="2015-11-05T15:06:00Z">
            <w:rPr>
              <w:del w:id="46" w:author="Dean Louie" w:date="2015-11-02T10:01:00Z"/>
            </w:rPr>
          </w:rPrChange>
        </w:rPr>
        <w:pPrChange w:id="47" w:author="Dean Louie" w:date="2015-11-05T15:06:00Z">
          <w:pPr/>
        </w:pPrChange>
      </w:pPr>
      <w:ins w:id="48" w:author="Dean Louie" w:date="2015-11-05T15:06:00Z">
        <w:r>
          <w:rPr>
            <w:i/>
            <w:color w:val="000090"/>
            <w:sz w:val="24"/>
            <w:szCs w:val="24"/>
          </w:rPr>
          <w:t>November 02, 2015</w:t>
        </w:r>
      </w:ins>
      <w:ins w:id="49" w:author="Dean Louie" w:date="2015-11-02T10:03:00Z">
        <w:r w:rsidR="00E46644" w:rsidRPr="0012747E">
          <w:rPr>
            <w:i/>
            <w:color w:val="000090"/>
            <w:sz w:val="24"/>
            <w:szCs w:val="24"/>
            <w:rPrChange w:id="50" w:author="Dean Louie" w:date="2015-11-05T15:06:00Z">
              <w:rPr/>
            </w:rPrChange>
          </w:rPr>
          <w:br w:type="column"/>
        </w:r>
      </w:ins>
    </w:p>
    <w:p w14:paraId="603459AA" w14:textId="1D154058" w:rsidR="002054C3" w:rsidRPr="0012747E" w:rsidDel="00E46644" w:rsidRDefault="007B66E2">
      <w:pPr>
        <w:spacing w:after="0" w:line="240" w:lineRule="auto"/>
        <w:jc w:val="center"/>
        <w:rPr>
          <w:del w:id="51" w:author="Dean Louie" w:date="2015-11-02T10:02:00Z"/>
          <w:b/>
          <w:i/>
          <w:color w:val="000090"/>
          <w:sz w:val="24"/>
          <w:szCs w:val="24"/>
          <w:rPrChange w:id="52" w:author="Dean Louie" w:date="2015-11-05T15:05:00Z">
            <w:rPr>
              <w:del w:id="53" w:author="Dean Louie" w:date="2015-11-02T10:02:00Z"/>
            </w:rPr>
          </w:rPrChange>
        </w:rPr>
        <w:pPrChange w:id="54" w:author="Dean Louie" w:date="2015-11-05T15:06:00Z">
          <w:pPr/>
        </w:pPrChange>
      </w:pPr>
      <w:del w:id="55" w:author="Dean Louie" w:date="2015-11-02T10:01:00Z">
        <w:r w:rsidRPr="0012747E" w:rsidDel="00E46644">
          <w:rPr>
            <w:b/>
            <w:i/>
            <w:noProof/>
            <w:color w:val="000090"/>
            <w:sz w:val="24"/>
            <w:szCs w:val="24"/>
            <w:rPrChange w:id="56">
              <w:rPr>
                <w:noProof/>
              </w:rPr>
            </w:rPrChange>
          </w:rPr>
          <w:drawing>
            <wp:inline distT="0" distB="0" distL="0" distR="0" wp14:anchorId="1832D861" wp14:editId="11A73619">
              <wp:extent cx="5435098" cy="3884246"/>
              <wp:effectExtent l="76200" t="76200" r="76835" b="787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ui.hawaii.edu/news/wp-content/uploads/sites/47/2015/08/UHMC-Pilina-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35098" cy="3884246"/>
                      </a:xfrm>
                      <a:prstGeom prst="rect">
                        <a:avLst/>
                      </a:prstGeom>
                      <a:noFill/>
                      <a:ln w="76200" cmpd="tri">
                        <a:solidFill>
                          <a:schemeClr val="tx1"/>
                        </a:solidFill>
                      </a:ln>
                    </pic:spPr>
                  </pic:pic>
                </a:graphicData>
              </a:graphic>
            </wp:inline>
          </w:drawing>
        </w:r>
      </w:del>
    </w:p>
    <w:p w14:paraId="5360BAE1" w14:textId="5352440A" w:rsidR="00641800" w:rsidRPr="0012747E" w:rsidDel="00E46644" w:rsidRDefault="00641800">
      <w:pPr>
        <w:spacing w:after="0" w:line="240" w:lineRule="auto"/>
        <w:jc w:val="center"/>
        <w:rPr>
          <w:del w:id="57" w:author="Dean Louie" w:date="2015-11-02T10:02:00Z"/>
          <w:b/>
          <w:i/>
          <w:color w:val="000090"/>
          <w:sz w:val="24"/>
          <w:szCs w:val="24"/>
          <w:rPrChange w:id="58" w:author="Dean Louie" w:date="2015-11-05T15:05:00Z">
            <w:rPr>
              <w:del w:id="59" w:author="Dean Louie" w:date="2015-11-02T10:02:00Z"/>
            </w:rPr>
          </w:rPrChange>
        </w:rPr>
        <w:pPrChange w:id="60" w:author="Dean Louie" w:date="2015-11-05T15:06:00Z">
          <w:pPr/>
        </w:pPrChange>
      </w:pPr>
    </w:p>
    <w:p w14:paraId="40EE27B3" w14:textId="16091CD6" w:rsidR="00641800" w:rsidRPr="0012747E" w:rsidDel="00E46644" w:rsidRDefault="00641800">
      <w:pPr>
        <w:spacing w:after="0" w:line="240" w:lineRule="auto"/>
        <w:jc w:val="center"/>
        <w:rPr>
          <w:del w:id="61" w:author="Dean Louie" w:date="2015-11-02T10:02:00Z"/>
          <w:b/>
          <w:i/>
          <w:color w:val="000090"/>
          <w:sz w:val="24"/>
          <w:szCs w:val="24"/>
          <w:rPrChange w:id="62" w:author="Dean Louie" w:date="2015-11-05T15:05:00Z">
            <w:rPr>
              <w:del w:id="63" w:author="Dean Louie" w:date="2015-11-02T10:02:00Z"/>
            </w:rPr>
          </w:rPrChange>
        </w:rPr>
        <w:pPrChange w:id="64" w:author="Dean Louie" w:date="2015-11-05T15:06:00Z">
          <w:pPr/>
        </w:pPrChange>
      </w:pPr>
    </w:p>
    <w:tbl>
      <w:tblPr>
        <w:tblStyle w:val="TableGrid"/>
        <w:tblW w:w="8370" w:type="dxa"/>
        <w:tblInd w:w="828" w:type="dxa"/>
        <w:tblLook w:val="04A0" w:firstRow="1" w:lastRow="0" w:firstColumn="1" w:lastColumn="0" w:noHBand="0" w:noVBand="1"/>
      </w:tblPr>
      <w:tblGrid>
        <w:gridCol w:w="8370"/>
      </w:tblGrid>
      <w:tr w:rsidR="00470F4E" w14:paraId="419F8010" w14:textId="77777777" w:rsidTr="00470F4E">
        <w:tc>
          <w:tcPr>
            <w:tcW w:w="8370" w:type="dxa"/>
            <w:shd w:val="clear" w:color="auto" w:fill="8DB3E2" w:themeFill="text2" w:themeFillTint="66"/>
          </w:tcPr>
          <w:p w14:paraId="0B75CF54" w14:textId="77777777" w:rsidR="00470F4E" w:rsidRPr="0012747E" w:rsidRDefault="00470F4E">
            <w:pPr>
              <w:jc w:val="center"/>
              <w:rPr>
                <w:b/>
                <w:i/>
                <w:color w:val="000090"/>
                <w:sz w:val="24"/>
                <w:szCs w:val="24"/>
                <w:rPrChange w:id="65" w:author="Dean Louie" w:date="2015-11-05T15:05:00Z">
                  <w:rPr>
                    <w:b/>
                    <w:sz w:val="32"/>
                    <w:szCs w:val="32"/>
                  </w:rPr>
                </w:rPrChange>
              </w:rPr>
              <w:pPrChange w:id="66" w:author="Dean Louie" w:date="2015-11-05T15:06:00Z">
                <w:pPr>
                  <w:spacing w:after="200" w:line="276" w:lineRule="auto"/>
                  <w:jc w:val="center"/>
                </w:pPr>
              </w:pPrChange>
            </w:pPr>
            <w:r w:rsidRPr="0012747E">
              <w:rPr>
                <w:b/>
                <w:i/>
                <w:color w:val="000090"/>
                <w:sz w:val="24"/>
                <w:szCs w:val="24"/>
                <w:rPrChange w:id="67" w:author="Dean Louie" w:date="2015-11-05T15:05:00Z">
                  <w:rPr>
                    <w:b/>
                    <w:sz w:val="28"/>
                    <w:szCs w:val="28"/>
                  </w:rPr>
                </w:rPrChange>
              </w:rPr>
              <w:t>TABLE OF CONTENTS</w:t>
            </w:r>
          </w:p>
        </w:tc>
      </w:tr>
    </w:tbl>
    <w:p w14:paraId="1F00C8A5" w14:textId="77777777" w:rsidR="00470F4E" w:rsidRDefault="00470F4E">
      <w:pPr>
        <w:rPr>
          <w:sz w:val="24"/>
          <w:szCs w:val="24"/>
        </w:rPr>
      </w:pPr>
    </w:p>
    <w:p w14:paraId="7C1E2BD1" w14:textId="77777777" w:rsidR="00F2555E" w:rsidRDefault="00F2555E" w:rsidP="00F2555E">
      <w:pPr>
        <w:tabs>
          <w:tab w:val="right" w:pos="8460"/>
        </w:tabs>
        <w:ind w:left="720" w:right="720"/>
        <w:rPr>
          <w:sz w:val="24"/>
          <w:szCs w:val="24"/>
        </w:rPr>
      </w:pPr>
      <w:r>
        <w:rPr>
          <w:sz w:val="24"/>
          <w:szCs w:val="24"/>
        </w:rPr>
        <w:t xml:space="preserve">Assessment of </w:t>
      </w:r>
      <w:r w:rsidR="00574CC0">
        <w:rPr>
          <w:sz w:val="24"/>
          <w:szCs w:val="24"/>
        </w:rPr>
        <w:t>Student Learning</w:t>
      </w:r>
      <w:r>
        <w:rPr>
          <w:sz w:val="24"/>
          <w:szCs w:val="24"/>
        </w:rPr>
        <w:tab/>
        <w:t>1</w:t>
      </w:r>
    </w:p>
    <w:p w14:paraId="2C83F4E0" w14:textId="77777777" w:rsidR="00F2555E" w:rsidRPr="00F2555E" w:rsidRDefault="00F2555E" w:rsidP="00F2555E">
      <w:pPr>
        <w:tabs>
          <w:tab w:val="right" w:pos="8460"/>
        </w:tabs>
        <w:ind w:left="720" w:right="720"/>
        <w:rPr>
          <w:sz w:val="24"/>
          <w:szCs w:val="24"/>
        </w:rPr>
      </w:pPr>
      <w:r>
        <w:rPr>
          <w:sz w:val="24"/>
          <w:szCs w:val="24"/>
        </w:rPr>
        <w:t xml:space="preserve">Assessment Form A: </w:t>
      </w:r>
      <w:r w:rsidRPr="00F2555E">
        <w:rPr>
          <w:sz w:val="24"/>
          <w:szCs w:val="24"/>
        </w:rPr>
        <w:t xml:space="preserve">Program Learning Outcome (PLO) Report </w:t>
      </w:r>
      <w:r>
        <w:rPr>
          <w:sz w:val="24"/>
          <w:szCs w:val="24"/>
        </w:rPr>
        <w:tab/>
        <w:t>2</w:t>
      </w:r>
    </w:p>
    <w:p w14:paraId="5D560A44" w14:textId="77777777" w:rsidR="00F2555E" w:rsidRDefault="00F2555E" w:rsidP="00F2555E">
      <w:pPr>
        <w:tabs>
          <w:tab w:val="right" w:pos="8460"/>
        </w:tabs>
        <w:spacing w:after="0" w:line="240" w:lineRule="auto"/>
        <w:ind w:left="720" w:right="720"/>
        <w:rPr>
          <w:sz w:val="24"/>
          <w:szCs w:val="24"/>
        </w:rPr>
      </w:pPr>
      <w:r>
        <w:rPr>
          <w:sz w:val="24"/>
          <w:szCs w:val="24"/>
        </w:rPr>
        <w:t xml:space="preserve">Assessment Form B:  Collegewide Academic and Student Learning </w:t>
      </w:r>
    </w:p>
    <w:p w14:paraId="48D4CB30" w14:textId="77777777" w:rsidR="00F2555E" w:rsidRDefault="00F2555E" w:rsidP="00F2555E">
      <w:pPr>
        <w:tabs>
          <w:tab w:val="right" w:pos="8460"/>
        </w:tabs>
        <w:spacing w:after="0" w:line="240" w:lineRule="auto"/>
        <w:ind w:left="720" w:right="720"/>
        <w:rPr>
          <w:sz w:val="24"/>
          <w:szCs w:val="24"/>
        </w:rPr>
      </w:pPr>
      <w:r>
        <w:rPr>
          <w:sz w:val="24"/>
          <w:szCs w:val="24"/>
        </w:rPr>
        <w:t xml:space="preserve">                                    Outcome Report</w:t>
      </w:r>
      <w:r>
        <w:rPr>
          <w:sz w:val="24"/>
          <w:szCs w:val="24"/>
        </w:rPr>
        <w:tab/>
        <w:t>3</w:t>
      </w:r>
    </w:p>
    <w:p w14:paraId="2683CD47" w14:textId="77777777" w:rsidR="00F2555E" w:rsidRDefault="00F2555E" w:rsidP="00F2555E">
      <w:pPr>
        <w:tabs>
          <w:tab w:val="right" w:pos="8460"/>
        </w:tabs>
        <w:spacing w:after="0" w:line="240" w:lineRule="auto"/>
        <w:ind w:left="720" w:right="720"/>
        <w:rPr>
          <w:sz w:val="24"/>
          <w:szCs w:val="24"/>
        </w:rPr>
      </w:pPr>
    </w:p>
    <w:p w14:paraId="2966D24B" w14:textId="77777777" w:rsidR="00E02D27" w:rsidRDefault="00B024B8" w:rsidP="00641800">
      <w:pPr>
        <w:tabs>
          <w:tab w:val="right" w:pos="8460"/>
        </w:tabs>
        <w:ind w:left="720" w:right="720"/>
        <w:rPr>
          <w:sz w:val="24"/>
          <w:szCs w:val="24"/>
        </w:rPr>
      </w:pPr>
      <w:r>
        <w:rPr>
          <w:sz w:val="24"/>
          <w:szCs w:val="24"/>
        </w:rPr>
        <w:t>Annual Degree Program Assessment Report Guidelines</w:t>
      </w:r>
      <w:r w:rsidR="00F2555E">
        <w:rPr>
          <w:sz w:val="24"/>
          <w:szCs w:val="24"/>
        </w:rPr>
        <w:tab/>
        <w:t>4</w:t>
      </w:r>
    </w:p>
    <w:p w14:paraId="689E553F" w14:textId="77777777" w:rsidR="0003789D" w:rsidRPr="0003789D" w:rsidRDefault="0003789D" w:rsidP="0003789D">
      <w:pPr>
        <w:tabs>
          <w:tab w:val="right" w:pos="8460"/>
        </w:tabs>
        <w:ind w:left="720" w:right="720"/>
        <w:rPr>
          <w:sz w:val="24"/>
          <w:szCs w:val="24"/>
        </w:rPr>
      </w:pPr>
      <w:r w:rsidRPr="0003789D">
        <w:rPr>
          <w:sz w:val="24"/>
          <w:szCs w:val="24"/>
        </w:rPr>
        <w:t>Academic Affairs Budget Timeline</w:t>
      </w:r>
      <w:r>
        <w:rPr>
          <w:sz w:val="24"/>
          <w:szCs w:val="24"/>
        </w:rPr>
        <w:tab/>
        <w:t>4</w:t>
      </w:r>
    </w:p>
    <w:p w14:paraId="1D392F1A" w14:textId="7A290A74" w:rsidR="00641800" w:rsidDel="00402076" w:rsidRDefault="00641800">
      <w:pPr>
        <w:pStyle w:val="Normal1"/>
        <w:spacing w:line="240" w:lineRule="auto"/>
        <w:jc w:val="center"/>
        <w:rPr>
          <w:del w:id="68" w:author="Dean Louie" w:date="2015-11-02T11:17:00Z"/>
          <w:sz w:val="24"/>
        </w:rPr>
        <w:pPrChange w:id="69" w:author="Dean Louie" w:date="2015-11-02T10:02:00Z">
          <w:pPr>
            <w:pStyle w:val="Normal1"/>
            <w:spacing w:line="240" w:lineRule="auto"/>
          </w:pPr>
        </w:pPrChange>
      </w:pPr>
    </w:p>
    <w:p w14:paraId="6984D17A" w14:textId="77777777" w:rsidR="00402076" w:rsidRPr="00470F4E" w:rsidRDefault="00402076" w:rsidP="00641800">
      <w:pPr>
        <w:tabs>
          <w:tab w:val="right" w:pos="8460"/>
        </w:tabs>
        <w:ind w:left="720" w:right="720"/>
        <w:rPr>
          <w:ins w:id="70" w:author="Dean Louie" w:date="2015-11-02T11:20:00Z"/>
          <w:sz w:val="24"/>
          <w:szCs w:val="24"/>
        </w:rPr>
      </w:pPr>
    </w:p>
    <w:p w14:paraId="35D0AA6C" w14:textId="011C233F" w:rsidR="00007AE3" w:rsidDel="00480F60" w:rsidRDefault="00007AE3">
      <w:pPr>
        <w:tabs>
          <w:tab w:val="right" w:pos="8460"/>
        </w:tabs>
        <w:ind w:left="720" w:right="720"/>
        <w:rPr>
          <w:del w:id="71" w:author="Dean Louie" w:date="2015-11-02T11:17:00Z"/>
        </w:rPr>
        <w:pPrChange w:id="72" w:author="Dean Louie" w:date="2015-11-02T11:17:00Z">
          <w:pPr/>
        </w:pPrChange>
      </w:pPr>
    </w:p>
    <w:p w14:paraId="2126D0FF" w14:textId="77777777" w:rsidR="00462771" w:rsidDel="00402076" w:rsidRDefault="00462771" w:rsidP="00007AE3">
      <w:pPr>
        <w:pStyle w:val="Normal1"/>
        <w:spacing w:line="240" w:lineRule="auto"/>
        <w:rPr>
          <w:del w:id="73" w:author="Dean Louie" w:date="2015-11-02T11:20:00Z"/>
          <w:rFonts w:asciiTheme="majorHAnsi" w:eastAsiaTheme="majorEastAsia" w:hAnsiTheme="majorHAnsi" w:cstheme="majorBidi"/>
          <w:color w:val="17365D" w:themeColor="text2" w:themeShade="BF"/>
          <w:spacing w:val="5"/>
          <w:kern w:val="28"/>
          <w:sz w:val="36"/>
          <w:szCs w:val="36"/>
          <w:lang w:eastAsia="en-US"/>
        </w:rPr>
      </w:pPr>
    </w:p>
    <w:p w14:paraId="7BD2475F" w14:textId="2F617B45" w:rsidR="004E1F72" w:rsidRPr="004E1F72" w:rsidRDefault="004E1F72">
      <w:pPr>
        <w:pStyle w:val="Normal1"/>
        <w:spacing w:line="240" w:lineRule="auto"/>
        <w:jc w:val="center"/>
        <w:rPr>
          <w:ins w:id="74" w:author="Dean Louie" w:date="2015-11-02T11:18:00Z"/>
          <w:rFonts w:asciiTheme="majorHAnsi" w:eastAsiaTheme="majorEastAsia" w:hAnsiTheme="majorHAnsi" w:cstheme="majorBidi"/>
          <w:i/>
          <w:color w:val="000000" w:themeColor="text1"/>
          <w:spacing w:val="5"/>
          <w:kern w:val="28"/>
          <w:sz w:val="20"/>
          <w:szCs w:val="20"/>
          <w:lang w:eastAsia="en-US"/>
          <w:rPrChange w:id="75" w:author="Dean Louie" w:date="2015-11-02T11:19:00Z">
            <w:rPr>
              <w:ins w:id="76" w:author="Dean Louie" w:date="2015-11-02T11:18:00Z"/>
              <w:rFonts w:asciiTheme="majorHAnsi" w:eastAsiaTheme="majorEastAsia" w:hAnsiTheme="majorHAnsi" w:cstheme="majorBidi"/>
              <w:color w:val="17365D" w:themeColor="text2" w:themeShade="BF"/>
              <w:spacing w:val="5"/>
              <w:kern w:val="28"/>
              <w:sz w:val="36"/>
              <w:szCs w:val="36"/>
              <w:lang w:eastAsia="en-US"/>
            </w:rPr>
          </w:rPrChange>
        </w:rPr>
        <w:pPrChange w:id="77" w:author="Dean Louie" w:date="2015-11-02T10:02:00Z">
          <w:pPr>
            <w:pStyle w:val="Normal1"/>
            <w:spacing w:line="240" w:lineRule="auto"/>
          </w:pPr>
        </w:pPrChange>
      </w:pPr>
      <w:r w:rsidRPr="004E1F72">
        <w:rPr>
          <w:i/>
          <w:noProof/>
          <w:color w:val="000000" w:themeColor="text1"/>
          <w:sz w:val="20"/>
          <w:szCs w:val="20"/>
          <w:lang w:eastAsia="en-US"/>
          <w:rPrChange w:id="78">
            <w:rPr>
              <w:noProof/>
              <w:lang w:eastAsia="en-US"/>
            </w:rPr>
          </w:rPrChange>
        </w:rPr>
        <w:drawing>
          <wp:anchor distT="0" distB="0" distL="114300" distR="114300" simplePos="0" relativeHeight="251659264" behindDoc="0" locked="0" layoutInCell="1" allowOverlap="1" wp14:anchorId="66075536" wp14:editId="24F6EDF5">
            <wp:simplePos x="0" y="0"/>
            <wp:positionH relativeFrom="column">
              <wp:posOffset>279400</wp:posOffset>
            </wp:positionH>
            <wp:positionV relativeFrom="paragraph">
              <wp:posOffset>94615</wp:posOffset>
            </wp:positionV>
            <wp:extent cx="5438140" cy="3886200"/>
            <wp:effectExtent l="76200" t="76200" r="73660" b="762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McKee\AppData\Local\Microsoft\Windows\Temporary Internet Files\Content.IE5\TA6GSF3C\assessment_2[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38140" cy="3886200"/>
                    </a:xfrm>
                    <a:prstGeom prst="rect">
                      <a:avLst/>
                    </a:prstGeom>
                    <a:noFill/>
                    <a:ln w="76200" cmpd="tri">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ins w:id="79" w:author="Dean Louie" w:date="2015-11-02T11:20:00Z">
        <w:r w:rsidR="00402076">
          <w:rPr>
            <w:rFonts w:asciiTheme="majorHAnsi" w:eastAsiaTheme="majorEastAsia" w:hAnsiTheme="majorHAnsi" w:cstheme="majorBidi"/>
            <w:i/>
            <w:color w:val="000000" w:themeColor="text1"/>
            <w:spacing w:val="5"/>
            <w:kern w:val="28"/>
            <w:sz w:val="20"/>
            <w:szCs w:val="20"/>
            <w:lang w:eastAsia="en-US"/>
          </w:rPr>
          <w:t>M</w:t>
        </w:r>
      </w:ins>
      <w:ins w:id="80" w:author="Dean Louie" w:date="2015-11-02T11:18:00Z">
        <w:r w:rsidRPr="004E1F72">
          <w:rPr>
            <w:rFonts w:asciiTheme="majorHAnsi" w:eastAsiaTheme="majorEastAsia" w:hAnsiTheme="majorHAnsi" w:cstheme="majorBidi"/>
            <w:i/>
            <w:color w:val="000000" w:themeColor="text1"/>
            <w:spacing w:val="5"/>
            <w:kern w:val="28"/>
            <w:sz w:val="20"/>
            <w:szCs w:val="20"/>
            <w:lang w:eastAsia="en-US"/>
            <w:rPrChange w:id="81" w:author="Dean Louie" w:date="2015-11-02T11:19:00Z">
              <w:rPr>
                <w:rFonts w:asciiTheme="majorHAnsi" w:eastAsiaTheme="majorEastAsia" w:hAnsiTheme="majorHAnsi" w:cstheme="majorBidi"/>
                <w:color w:val="17365D" w:themeColor="text2" w:themeShade="BF"/>
                <w:spacing w:val="5"/>
                <w:kern w:val="28"/>
                <w:sz w:val="36"/>
                <w:szCs w:val="36"/>
                <w:lang w:eastAsia="en-US"/>
              </w:rPr>
            </w:rPrChange>
          </w:rPr>
          <w:t>CA Advisory Chefs and Faculty</w:t>
        </w:r>
      </w:ins>
      <w:ins w:id="82" w:author="Dean Louie" w:date="2015-11-02T11:19:00Z">
        <w:r w:rsidRPr="004E1F72">
          <w:rPr>
            <w:rFonts w:asciiTheme="majorHAnsi" w:eastAsiaTheme="majorEastAsia" w:hAnsiTheme="majorHAnsi" w:cstheme="majorBidi"/>
            <w:i/>
            <w:color w:val="000000" w:themeColor="text1"/>
            <w:spacing w:val="5"/>
            <w:kern w:val="28"/>
            <w:sz w:val="20"/>
            <w:szCs w:val="20"/>
            <w:lang w:eastAsia="en-US"/>
            <w:rPrChange w:id="83" w:author="Dean Louie" w:date="2015-11-02T11:19:00Z">
              <w:rPr>
                <w:rFonts w:asciiTheme="majorHAnsi" w:eastAsiaTheme="majorEastAsia" w:hAnsiTheme="majorHAnsi" w:cstheme="majorBidi"/>
                <w:color w:val="000000" w:themeColor="text1"/>
                <w:spacing w:val="5"/>
                <w:kern w:val="28"/>
                <w:sz w:val="20"/>
                <w:szCs w:val="20"/>
                <w:lang w:eastAsia="en-US"/>
              </w:rPr>
            </w:rPrChange>
          </w:rPr>
          <w:t xml:space="preserve">, </w:t>
        </w:r>
        <w:proofErr w:type="spellStart"/>
        <w:r w:rsidRPr="004E1F72">
          <w:rPr>
            <w:rFonts w:asciiTheme="majorHAnsi" w:eastAsiaTheme="majorEastAsia" w:hAnsiTheme="majorHAnsi" w:cstheme="majorBidi"/>
            <w:i/>
            <w:color w:val="000000" w:themeColor="text1"/>
            <w:spacing w:val="5"/>
            <w:kern w:val="28"/>
            <w:sz w:val="20"/>
            <w:szCs w:val="20"/>
            <w:lang w:eastAsia="en-US"/>
            <w:rPrChange w:id="84" w:author="Dean Louie" w:date="2015-11-02T11:19:00Z">
              <w:rPr>
                <w:rFonts w:asciiTheme="majorHAnsi" w:eastAsiaTheme="majorEastAsia" w:hAnsiTheme="majorHAnsi" w:cstheme="majorBidi"/>
                <w:color w:val="000000" w:themeColor="text1"/>
                <w:spacing w:val="5"/>
                <w:kern w:val="28"/>
                <w:sz w:val="20"/>
                <w:szCs w:val="20"/>
                <w:lang w:eastAsia="en-US"/>
              </w:rPr>
            </w:rPrChange>
          </w:rPr>
          <w:t>Wailea</w:t>
        </w:r>
        <w:proofErr w:type="spellEnd"/>
        <w:r w:rsidRPr="004E1F72">
          <w:rPr>
            <w:rFonts w:asciiTheme="majorHAnsi" w:eastAsiaTheme="majorEastAsia" w:hAnsiTheme="majorHAnsi" w:cstheme="majorBidi"/>
            <w:i/>
            <w:color w:val="000000" w:themeColor="text1"/>
            <w:spacing w:val="5"/>
            <w:kern w:val="28"/>
            <w:sz w:val="20"/>
            <w:szCs w:val="20"/>
            <w:lang w:eastAsia="en-US"/>
            <w:rPrChange w:id="85" w:author="Dean Louie" w:date="2015-11-02T11:19:00Z">
              <w:rPr>
                <w:rFonts w:asciiTheme="majorHAnsi" w:eastAsiaTheme="majorEastAsia" w:hAnsiTheme="majorHAnsi" w:cstheme="majorBidi"/>
                <w:color w:val="000000" w:themeColor="text1"/>
                <w:spacing w:val="5"/>
                <w:kern w:val="28"/>
                <w:sz w:val="20"/>
                <w:szCs w:val="20"/>
                <w:lang w:eastAsia="en-US"/>
              </w:rPr>
            </w:rPrChange>
          </w:rPr>
          <w:t>, Maui, October 2015</w:t>
        </w:r>
      </w:ins>
    </w:p>
    <w:p w14:paraId="692C7F5B" w14:textId="49C2CBE6" w:rsidR="00007AE3" w:rsidRPr="00BC0169" w:rsidRDefault="00034510">
      <w:pPr>
        <w:pStyle w:val="Normal1"/>
        <w:spacing w:line="240" w:lineRule="auto"/>
        <w:jc w:val="center"/>
        <w:rPr>
          <w:rFonts w:asciiTheme="majorHAnsi" w:eastAsiaTheme="majorEastAsia" w:hAnsiTheme="majorHAnsi" w:cstheme="majorBidi"/>
          <w:color w:val="17365D" w:themeColor="text2" w:themeShade="BF"/>
          <w:spacing w:val="5"/>
          <w:kern w:val="28"/>
          <w:sz w:val="36"/>
          <w:szCs w:val="36"/>
          <w:lang w:eastAsia="en-US"/>
        </w:rPr>
        <w:pPrChange w:id="86" w:author="Dean Louie" w:date="2015-11-02T10:02:00Z">
          <w:pPr>
            <w:pStyle w:val="Normal1"/>
            <w:spacing w:line="240" w:lineRule="auto"/>
          </w:pPr>
        </w:pPrChange>
      </w:pPr>
      <w:ins w:id="87" w:author="Dean Louie" w:date="2015-11-02T11:23:00Z">
        <w:r>
          <w:rPr>
            <w:rFonts w:asciiTheme="majorHAnsi" w:eastAsiaTheme="majorEastAsia" w:hAnsiTheme="majorHAnsi" w:cstheme="majorBidi"/>
            <w:color w:val="17365D" w:themeColor="text2" w:themeShade="BF"/>
            <w:spacing w:val="5"/>
            <w:kern w:val="28"/>
            <w:sz w:val="36"/>
            <w:szCs w:val="36"/>
            <w:lang w:eastAsia="en-US"/>
          </w:rPr>
          <w:br w:type="column"/>
        </w:r>
      </w:ins>
      <w:r w:rsidR="00007AE3" w:rsidRPr="00BC0169">
        <w:rPr>
          <w:rFonts w:asciiTheme="majorHAnsi" w:eastAsiaTheme="majorEastAsia" w:hAnsiTheme="majorHAnsi" w:cstheme="majorBidi"/>
          <w:color w:val="17365D" w:themeColor="text2" w:themeShade="BF"/>
          <w:spacing w:val="5"/>
          <w:kern w:val="28"/>
          <w:sz w:val="36"/>
          <w:szCs w:val="36"/>
          <w:lang w:eastAsia="en-US"/>
        </w:rPr>
        <w:lastRenderedPageBreak/>
        <w:t>Asses</w:t>
      </w:r>
      <w:r w:rsidR="00574CC0" w:rsidRPr="00BC0169">
        <w:rPr>
          <w:rFonts w:asciiTheme="majorHAnsi" w:eastAsiaTheme="majorEastAsia" w:hAnsiTheme="majorHAnsi" w:cstheme="majorBidi"/>
          <w:color w:val="17365D" w:themeColor="text2" w:themeShade="BF"/>
          <w:spacing w:val="5"/>
          <w:kern w:val="28"/>
          <w:sz w:val="36"/>
          <w:szCs w:val="36"/>
          <w:lang w:eastAsia="en-US"/>
        </w:rPr>
        <w:t xml:space="preserve">sment of Student </w:t>
      </w:r>
      <w:ins w:id="88" w:author="Dean Louie" w:date="2015-11-02T10:03:00Z">
        <w:r w:rsidR="00146F1F">
          <w:rPr>
            <w:rFonts w:asciiTheme="majorHAnsi" w:eastAsiaTheme="majorEastAsia" w:hAnsiTheme="majorHAnsi" w:cstheme="majorBidi"/>
            <w:color w:val="17365D" w:themeColor="text2" w:themeShade="BF"/>
            <w:spacing w:val="5"/>
            <w:kern w:val="28"/>
            <w:sz w:val="36"/>
            <w:szCs w:val="36"/>
            <w:lang w:eastAsia="en-US"/>
          </w:rPr>
          <w:t>L</w:t>
        </w:r>
      </w:ins>
      <w:del w:id="89" w:author="Dean Louie" w:date="2015-11-02T10:03:00Z">
        <w:r w:rsidR="00574CC0" w:rsidRPr="00BC0169" w:rsidDel="00146F1F">
          <w:rPr>
            <w:rFonts w:asciiTheme="majorHAnsi" w:eastAsiaTheme="majorEastAsia" w:hAnsiTheme="majorHAnsi" w:cstheme="majorBidi"/>
            <w:color w:val="17365D" w:themeColor="text2" w:themeShade="BF"/>
            <w:spacing w:val="5"/>
            <w:kern w:val="28"/>
            <w:sz w:val="36"/>
            <w:szCs w:val="36"/>
            <w:lang w:eastAsia="en-US"/>
          </w:rPr>
          <w:delText>l</w:delText>
        </w:r>
      </w:del>
      <w:r w:rsidR="00574CC0" w:rsidRPr="00BC0169">
        <w:rPr>
          <w:rFonts w:asciiTheme="majorHAnsi" w:eastAsiaTheme="majorEastAsia" w:hAnsiTheme="majorHAnsi" w:cstheme="majorBidi"/>
          <w:color w:val="17365D" w:themeColor="text2" w:themeShade="BF"/>
          <w:spacing w:val="5"/>
          <w:kern w:val="28"/>
          <w:sz w:val="36"/>
          <w:szCs w:val="36"/>
          <w:lang w:eastAsia="en-US"/>
        </w:rPr>
        <w:t>earning</w:t>
      </w:r>
    </w:p>
    <w:p w14:paraId="6B1EB327" w14:textId="77777777" w:rsidR="00007AE3" w:rsidRPr="0081478A" w:rsidRDefault="00007AE3" w:rsidP="00007AE3">
      <w:pPr>
        <w:pStyle w:val="Normal1"/>
        <w:spacing w:line="240" w:lineRule="auto"/>
        <w:rPr>
          <w:rFonts w:asciiTheme="minorHAnsi" w:eastAsiaTheme="minorEastAsia" w:hAnsiTheme="minorHAnsi" w:cstheme="minorBidi"/>
          <w:color w:val="auto"/>
          <w:szCs w:val="22"/>
          <w:lang w:eastAsia="en-US"/>
        </w:rPr>
      </w:pPr>
    </w:p>
    <w:p w14:paraId="13CBCAFE" w14:textId="77777777" w:rsidR="009B58FA" w:rsidRPr="0081478A" w:rsidRDefault="009B58FA" w:rsidP="00574CC0">
      <w:r w:rsidRPr="0081478A">
        <w:t>UH Maui College faculty members are expected to participate in assessment of the quality of learning taking place in UH Maui College degree programs. On-going assessment of College-wide Academic and Student Learning Outcomes (CASLO) and Program Learning Outcomes (PLO) rely on input from, students, community members, full-time faculty, and lecturers to help us determine how well each program of study meet our students’ authentic needs upon graduation.  By helping us identify best practices and educational gaps, these practices support the continuous improvement of UHMC degree programs.  The purpose of this handbook is to guide faculty in documenting the impact of this process on student learning.</w:t>
      </w:r>
    </w:p>
    <w:p w14:paraId="0C373470" w14:textId="77777777" w:rsidR="00200ED2" w:rsidRPr="00200ED2" w:rsidRDefault="00574CC0" w:rsidP="00574CC0">
      <w:r>
        <w:t>This</w:t>
      </w:r>
      <w:r w:rsidR="00200ED2" w:rsidRPr="00200ED2">
        <w:t xml:space="preserve"> </w:t>
      </w:r>
      <w:r w:rsidR="00BC0169">
        <w:t>handbook provides three useful forms</w:t>
      </w:r>
      <w:r>
        <w:t xml:space="preserve"> for annually documenting the assessment of student learning at UHMC</w:t>
      </w:r>
      <w:r w:rsidR="00BC0169">
        <w:t xml:space="preserve">. “Assessment Form A” is designed for documenting the results of PLO assessment. “Assessment Form B” is designed for documenting the results from CASLO assessment. </w:t>
      </w:r>
      <w:r w:rsidR="006A1115">
        <w:t>Finally, “</w:t>
      </w:r>
      <w:r w:rsidR="006A1115" w:rsidRPr="006A1115">
        <w:t>Annual Degree Program Assessment Report”</w:t>
      </w:r>
      <w:r w:rsidR="00BC0169">
        <w:t xml:space="preserve"> is to be completed by each program coordinator to document the annual results of</w:t>
      </w:r>
      <w:r w:rsidR="006A1115">
        <w:t xml:space="preserve"> this</w:t>
      </w:r>
      <w:r w:rsidR="00BC0169">
        <w:t xml:space="preserve"> assessment cycle. </w:t>
      </w:r>
      <w:r>
        <w:t xml:space="preserve">  </w:t>
      </w:r>
      <w:r w:rsidR="00200ED2" w:rsidRPr="00200ED2">
        <w:t xml:space="preserve">  </w:t>
      </w:r>
    </w:p>
    <w:p w14:paraId="3CE36F13" w14:textId="77777777" w:rsidR="004B7597" w:rsidRDefault="004B7597" w:rsidP="004B7597">
      <w:r>
        <w:t xml:space="preserve">The following timeline each degree program should be followed to gather the data to be included in Assessment Forms A and B.  </w:t>
      </w:r>
    </w:p>
    <w:p w14:paraId="7C290331" w14:textId="77777777" w:rsidR="004B7597" w:rsidRDefault="004B7597" w:rsidP="004B7597">
      <w:pPr>
        <w:numPr>
          <w:ilvl w:val="0"/>
          <w:numId w:val="35"/>
        </w:numPr>
        <w:shd w:val="clear" w:color="auto" w:fill="FFFFFF"/>
        <w:spacing w:before="100" w:beforeAutospacing="1" w:after="100" w:afterAutospacing="1" w:line="240" w:lineRule="auto"/>
        <w:ind w:left="945"/>
      </w:pPr>
      <w:r>
        <w:t xml:space="preserve">Establish an assessment map identifying the PLO that will be assessed during current and subsequent academic years (encourage each program to only select one PLO per year for assessment). </w:t>
      </w:r>
    </w:p>
    <w:p w14:paraId="4C6C6018" w14:textId="77777777" w:rsidR="004B7597" w:rsidRDefault="004B7597" w:rsidP="004B7597">
      <w:pPr>
        <w:numPr>
          <w:ilvl w:val="0"/>
          <w:numId w:val="35"/>
        </w:numPr>
        <w:shd w:val="clear" w:color="auto" w:fill="FFFFFF"/>
        <w:spacing w:before="100" w:beforeAutospacing="1" w:after="100" w:afterAutospacing="1" w:line="240" w:lineRule="auto"/>
        <w:ind w:left="945"/>
      </w:pPr>
      <w:r>
        <w:t>During spring semester of the previous academic year</w:t>
      </w:r>
      <w:r w:rsidR="00664A40">
        <w:t>,</w:t>
      </w:r>
      <w:r>
        <w:t xml:space="preserve"> identify an exit level class for both PLO and CASLO assessment</w:t>
      </w:r>
      <w:r w:rsidRPr="004B7597">
        <w:t>.</w:t>
      </w:r>
      <w:r w:rsidR="009B58FA">
        <w:t xml:space="preserve">  &lt; This works, we have been identifying this in the beginning of fall. </w:t>
      </w:r>
    </w:p>
    <w:p w14:paraId="74AF44C5" w14:textId="77777777" w:rsidR="004B7597" w:rsidRDefault="004B7597" w:rsidP="004B7597">
      <w:pPr>
        <w:numPr>
          <w:ilvl w:val="0"/>
          <w:numId w:val="35"/>
        </w:numPr>
        <w:shd w:val="clear" w:color="auto" w:fill="FFFFFF"/>
        <w:spacing w:before="100" w:beforeAutospacing="1" w:after="100" w:afterAutospacing="1" w:line="240" w:lineRule="auto"/>
        <w:ind w:left="945"/>
      </w:pPr>
      <w:r>
        <w:t xml:space="preserve">During fall semester collect evidence of </w:t>
      </w:r>
      <w:r w:rsidR="009B58FA">
        <w:t xml:space="preserve">exemplary and minimally passing </w:t>
      </w:r>
      <w:r>
        <w:t>student work from both the c</w:t>
      </w:r>
      <w:r w:rsidR="00F96194">
        <w:t>ourse</w:t>
      </w:r>
      <w:r>
        <w:t xml:space="preserve"> selected for PLO assessment </w:t>
      </w:r>
      <w:r w:rsidR="00664A40">
        <w:t xml:space="preserve">and </w:t>
      </w:r>
      <w:r>
        <w:t xml:space="preserve">the course selected for CASLO assessment.  </w:t>
      </w:r>
    </w:p>
    <w:p w14:paraId="02EE216C" w14:textId="77777777" w:rsidR="006A1115" w:rsidRDefault="006A1115" w:rsidP="006A1115">
      <w:pPr>
        <w:numPr>
          <w:ilvl w:val="0"/>
          <w:numId w:val="35"/>
        </w:numPr>
        <w:shd w:val="clear" w:color="auto" w:fill="FFFFFF"/>
        <w:spacing w:before="100" w:beforeAutospacing="1" w:after="100" w:afterAutospacing="1" w:line="240" w:lineRule="auto"/>
        <w:ind w:left="945"/>
      </w:pPr>
      <w:r>
        <w:t>In partnership with the CASLO and PLO assessment coordinators hold a meeting of your program advisory committee to review the student work samples.</w:t>
      </w:r>
    </w:p>
    <w:p w14:paraId="0484D66C" w14:textId="77777777" w:rsidR="006A1115" w:rsidRDefault="006A1115" w:rsidP="006A1115">
      <w:pPr>
        <w:numPr>
          <w:ilvl w:val="0"/>
          <w:numId w:val="35"/>
        </w:numPr>
        <w:shd w:val="clear" w:color="auto" w:fill="FFFFFF"/>
        <w:spacing w:before="100" w:beforeAutospacing="1" w:after="100" w:afterAutospacing="1" w:line="240" w:lineRule="auto"/>
        <w:ind w:left="945"/>
      </w:pPr>
      <w:r>
        <w:t xml:space="preserve">During spring semester complete Assessment Forms A and B documenting the results of the assessment meeting with your advisory committee. </w:t>
      </w:r>
    </w:p>
    <w:p w14:paraId="7722AAD3" w14:textId="77777777" w:rsidR="00F96194" w:rsidRDefault="00BC0169" w:rsidP="00F96194">
      <w:pPr>
        <w:spacing w:after="0" w:line="240" w:lineRule="auto"/>
      </w:pPr>
      <w:r w:rsidRPr="004B7597">
        <w:t xml:space="preserve">The following timeline describes the steps associated with </w:t>
      </w:r>
      <w:r w:rsidR="006A1115">
        <w:t xml:space="preserve">completing the </w:t>
      </w:r>
      <w:r w:rsidR="006A1115" w:rsidRPr="006A1115">
        <w:t>Annual Degree Program Assessment Report</w:t>
      </w:r>
      <w:r w:rsidR="004B7597" w:rsidRPr="004B7597">
        <w:t>:</w:t>
      </w:r>
    </w:p>
    <w:p w14:paraId="08005D54" w14:textId="77777777" w:rsidR="00F96194" w:rsidRDefault="00F96194" w:rsidP="00F96194">
      <w:pPr>
        <w:spacing w:after="0" w:line="240" w:lineRule="auto"/>
      </w:pPr>
    </w:p>
    <w:p w14:paraId="11090D73" w14:textId="77777777" w:rsidR="00F96194" w:rsidRPr="00F96194" w:rsidRDefault="00BC0169" w:rsidP="00F96194">
      <w:pPr>
        <w:pStyle w:val="ListParagraph"/>
        <w:numPr>
          <w:ilvl w:val="0"/>
          <w:numId w:val="41"/>
        </w:numPr>
        <w:spacing w:after="0" w:line="240" w:lineRule="auto"/>
        <w:rPr>
          <w:rFonts w:asciiTheme="minorHAnsi" w:eastAsiaTheme="minorEastAsia" w:hAnsiTheme="minorHAnsi" w:cstheme="minorBidi"/>
        </w:rPr>
      </w:pPr>
      <w:r w:rsidRPr="00F96194">
        <w:rPr>
          <w:rFonts w:asciiTheme="minorHAnsi" w:eastAsiaTheme="minorEastAsia" w:hAnsiTheme="minorHAnsi" w:cstheme="minorBidi"/>
        </w:rPr>
        <w:t>Assessment reports are due</w:t>
      </w:r>
      <w:r w:rsidR="004B7597" w:rsidRPr="00F96194">
        <w:rPr>
          <w:rFonts w:asciiTheme="minorHAnsi" w:eastAsiaTheme="minorEastAsia" w:hAnsiTheme="minorHAnsi" w:cstheme="minorBidi"/>
        </w:rPr>
        <w:t xml:space="preserve"> to the VCAA</w:t>
      </w:r>
      <w:r w:rsidRPr="00F96194">
        <w:rPr>
          <w:rFonts w:asciiTheme="minorHAnsi" w:eastAsiaTheme="minorEastAsia" w:hAnsiTheme="minorHAnsi" w:cstheme="minorBidi"/>
        </w:rPr>
        <w:t xml:space="preserve"> in early November</w:t>
      </w:r>
      <w:r w:rsidR="004B7597" w:rsidRPr="00F96194">
        <w:rPr>
          <w:rFonts w:asciiTheme="minorHAnsi" w:eastAsiaTheme="minorEastAsia" w:hAnsiTheme="minorHAnsi" w:cstheme="minorBidi"/>
        </w:rPr>
        <w:t>.</w:t>
      </w:r>
      <w:r w:rsidRPr="00F96194">
        <w:rPr>
          <w:rFonts w:asciiTheme="minorHAnsi" w:eastAsiaTheme="minorEastAsia" w:hAnsiTheme="minorHAnsi" w:cstheme="minorBidi"/>
        </w:rPr>
        <w:t xml:space="preserve"> </w:t>
      </w:r>
    </w:p>
    <w:p w14:paraId="2355B584" w14:textId="77777777" w:rsidR="00F96194" w:rsidRPr="00F96194" w:rsidRDefault="00BC0169" w:rsidP="00F96194">
      <w:pPr>
        <w:pStyle w:val="ListParagraph"/>
        <w:numPr>
          <w:ilvl w:val="0"/>
          <w:numId w:val="41"/>
        </w:numPr>
        <w:spacing w:after="0" w:line="240" w:lineRule="auto"/>
        <w:rPr>
          <w:rFonts w:asciiTheme="minorHAnsi" w:eastAsiaTheme="minorEastAsia" w:hAnsiTheme="minorHAnsi" w:cstheme="minorBidi"/>
        </w:rPr>
      </w:pPr>
      <w:r w:rsidRPr="00F96194">
        <w:rPr>
          <w:rFonts w:asciiTheme="minorHAnsi" w:eastAsiaTheme="minorEastAsia" w:hAnsiTheme="minorHAnsi" w:cstheme="minorBidi"/>
        </w:rPr>
        <w:t>During November each program will share and discuss assessment reports and results with colleagues at the Department level.</w:t>
      </w:r>
    </w:p>
    <w:p w14:paraId="2A216065" w14:textId="77777777" w:rsidR="00F96194" w:rsidRPr="00F96194" w:rsidRDefault="00BC0169" w:rsidP="00F96194">
      <w:pPr>
        <w:pStyle w:val="ListParagraph"/>
        <w:numPr>
          <w:ilvl w:val="0"/>
          <w:numId w:val="41"/>
        </w:numPr>
        <w:spacing w:after="0" w:line="240" w:lineRule="auto"/>
        <w:rPr>
          <w:rFonts w:asciiTheme="minorHAnsi" w:eastAsiaTheme="minorEastAsia" w:hAnsiTheme="minorHAnsi" w:cstheme="minorBidi"/>
        </w:rPr>
      </w:pPr>
      <w:r w:rsidRPr="00F96194">
        <w:rPr>
          <w:rFonts w:asciiTheme="minorHAnsi" w:eastAsiaTheme="minorEastAsia" w:hAnsiTheme="minorHAnsi" w:cstheme="minorBidi"/>
        </w:rPr>
        <w:t>Liberal Arts faculty will hold a meeting in November to discuss assessment results for the Liberal Arts degree programs (AA, AA in Hawaiian Studies, and ASNS)</w:t>
      </w:r>
      <w:r w:rsidR="004B7597" w:rsidRPr="00F96194">
        <w:rPr>
          <w:rFonts w:asciiTheme="minorHAnsi" w:eastAsiaTheme="minorEastAsia" w:hAnsiTheme="minorHAnsi" w:cstheme="minorBidi"/>
        </w:rPr>
        <w:t>.</w:t>
      </w:r>
    </w:p>
    <w:p w14:paraId="5D7BDB8E" w14:textId="5C25C0C7" w:rsidR="00007AE3" w:rsidRDefault="00BC0169" w:rsidP="00F96194">
      <w:pPr>
        <w:pStyle w:val="ListParagraph"/>
        <w:numPr>
          <w:ilvl w:val="0"/>
          <w:numId w:val="41"/>
        </w:numPr>
        <w:spacing w:after="0" w:line="240" w:lineRule="auto"/>
      </w:pPr>
      <w:r w:rsidRPr="00F96194">
        <w:rPr>
          <w:rFonts w:asciiTheme="minorHAnsi" w:eastAsiaTheme="minorEastAsia" w:hAnsiTheme="minorHAnsi" w:cstheme="minorBidi"/>
        </w:rPr>
        <w:t>Results will be shared and discussed at the December Department Chair and Program Coordinators meeting</w:t>
      </w:r>
      <w:r w:rsidR="004B7597" w:rsidRPr="00F96194">
        <w:rPr>
          <w:rFonts w:asciiTheme="minorHAnsi" w:eastAsiaTheme="minorEastAsia" w:hAnsiTheme="minorHAnsi" w:cstheme="minorBidi"/>
        </w:rPr>
        <w:t>.</w:t>
      </w:r>
      <w:del w:id="90" w:author="Dean Louie" w:date="2015-11-02T11:22:00Z">
        <w:r w:rsidR="00F2555E" w:rsidDel="00034510">
          <w:br w:type="page"/>
        </w:r>
      </w:del>
    </w:p>
    <w:p w14:paraId="73A2C0C2" w14:textId="77777777" w:rsidR="00C04B82" w:rsidRDefault="00C04B82">
      <w:pPr>
        <w:pStyle w:val="Heading1"/>
        <w:numPr>
          <w:ilvl w:val="0"/>
          <w:numId w:val="0"/>
        </w:numPr>
      </w:pPr>
      <w:r>
        <w:lastRenderedPageBreak/>
        <w:t xml:space="preserve">Assessment Form A: Program Learning Outcome (PLO) Report </w:t>
      </w:r>
    </w:p>
    <w:p w14:paraId="45C9BB14" w14:textId="6049B249" w:rsidR="006A1115" w:rsidRPr="006A1115" w:rsidRDefault="006A1115" w:rsidP="006A1115">
      <w:pPr>
        <w:pStyle w:val="Title"/>
        <w:rPr>
          <w:sz w:val="28"/>
          <w:szCs w:val="28"/>
        </w:rPr>
      </w:pPr>
      <w:r w:rsidRPr="006A1115">
        <w:rPr>
          <w:sz w:val="28"/>
          <w:szCs w:val="28"/>
        </w:rPr>
        <w:t>Program Name:</w:t>
      </w:r>
      <w:ins w:id="91" w:author="Dean Louie" w:date="2015-10-21T12:19:00Z">
        <w:r w:rsidR="00951559">
          <w:rPr>
            <w:sz w:val="28"/>
            <w:szCs w:val="28"/>
          </w:rPr>
          <w:t xml:space="preserve"> </w:t>
        </w:r>
        <w:r w:rsidR="00951559" w:rsidRPr="00F20170">
          <w:rPr>
            <w:b/>
            <w:color w:val="000000" w:themeColor="text1"/>
            <w:sz w:val="28"/>
            <w:szCs w:val="28"/>
            <w:rPrChange w:id="92" w:author="Dean Louie" w:date="2015-10-21T12:35:00Z">
              <w:rPr>
                <w:sz w:val="28"/>
                <w:szCs w:val="28"/>
              </w:rPr>
            </w:rPrChange>
          </w:rPr>
          <w:t xml:space="preserve">CULN, Maui Culinary </w:t>
        </w:r>
      </w:ins>
      <w:ins w:id="93" w:author="Dean Louie" w:date="2015-10-21T12:20:00Z">
        <w:r w:rsidR="00951559" w:rsidRPr="00F20170">
          <w:rPr>
            <w:b/>
            <w:color w:val="000000" w:themeColor="text1"/>
            <w:sz w:val="28"/>
            <w:szCs w:val="28"/>
            <w:rPrChange w:id="94" w:author="Dean Louie" w:date="2015-10-21T12:35:00Z">
              <w:rPr>
                <w:sz w:val="28"/>
                <w:szCs w:val="28"/>
              </w:rPr>
            </w:rPrChange>
          </w:rPr>
          <w:t>Academy</w:t>
        </w:r>
      </w:ins>
    </w:p>
    <w:p w14:paraId="671AB79E" w14:textId="77777777" w:rsidR="003A5821" w:rsidRPr="003A5821" w:rsidRDefault="00C04B82">
      <w:pPr>
        <w:spacing w:after="0"/>
        <w:rPr>
          <w:ins w:id="95" w:author="Dean Louie" w:date="2015-10-21T12:07:00Z"/>
          <w:rFonts w:ascii="Arial" w:hAnsi="Arial" w:cs="Arial"/>
          <w:sz w:val="24"/>
          <w:szCs w:val="24"/>
          <w:rPrChange w:id="96" w:author="Dean Louie" w:date="2015-10-21T12:08:00Z">
            <w:rPr>
              <w:ins w:id="97" w:author="Dean Louie" w:date="2015-10-21T12:07:00Z"/>
            </w:rPr>
          </w:rPrChange>
        </w:rPr>
        <w:pPrChange w:id="98" w:author="Dean Louie" w:date="2015-10-21T12:28:00Z">
          <w:pPr/>
        </w:pPrChange>
      </w:pPr>
      <w:r>
        <w:t xml:space="preserve">Program Learning Outcomes: Please list your Program Learning Outcomes. Highlight the PLO </w:t>
      </w:r>
      <w:r w:rsidRPr="003A5821">
        <w:rPr>
          <w:rFonts w:ascii="Arial" w:hAnsi="Arial" w:cs="Arial"/>
          <w:sz w:val="24"/>
          <w:szCs w:val="24"/>
          <w:rPrChange w:id="99" w:author="Dean Louie" w:date="2015-10-21T12:08:00Z">
            <w:rPr/>
          </w:rPrChange>
        </w:rPr>
        <w:t>this report is focused on.</w:t>
      </w:r>
    </w:p>
    <w:p w14:paraId="070321F0" w14:textId="77777777" w:rsidR="003A5821" w:rsidRPr="00A85A40" w:rsidRDefault="003A5821">
      <w:pPr>
        <w:spacing w:after="0" w:line="240" w:lineRule="auto"/>
        <w:rPr>
          <w:ins w:id="100" w:author="Dean Louie" w:date="2015-10-21T12:07:00Z"/>
          <w:rFonts w:ascii="Arial" w:hAnsi="Arial" w:cs="Arial"/>
          <w:i/>
          <w:color w:val="000000" w:themeColor="text1"/>
          <w:sz w:val="24"/>
          <w:szCs w:val="24"/>
          <w:u w:val="single"/>
          <w:rPrChange w:id="101" w:author="Dean Louie" w:date="2015-11-02T08:48:00Z">
            <w:rPr>
              <w:ins w:id="102" w:author="Dean Louie" w:date="2015-10-21T12:07:00Z"/>
            </w:rPr>
          </w:rPrChange>
        </w:rPr>
        <w:pPrChange w:id="103" w:author="Dean Louie" w:date="2015-10-21T12:28:00Z">
          <w:pPr/>
        </w:pPrChange>
      </w:pPr>
      <w:ins w:id="104" w:author="Dean Louie" w:date="2015-10-21T12:07:00Z">
        <w:r w:rsidRPr="00A85A40">
          <w:rPr>
            <w:rFonts w:ascii="Arial" w:hAnsi="Arial" w:cs="Arial"/>
            <w:i/>
            <w:color w:val="000000" w:themeColor="text1"/>
            <w:sz w:val="24"/>
            <w:szCs w:val="24"/>
            <w:u w:val="single"/>
            <w:rPrChange w:id="105" w:author="Dean Louie" w:date="2015-11-02T08:48:00Z">
              <w:rPr/>
            </w:rPrChange>
          </w:rPr>
          <w:t>Upon successful completion of the CULN Program, the student should be able to:</w:t>
        </w:r>
      </w:ins>
    </w:p>
    <w:p w14:paraId="1E399921" w14:textId="77777777" w:rsidR="003A5821" w:rsidRPr="00863F63" w:rsidRDefault="003A5821">
      <w:pPr>
        <w:pStyle w:val="ListParagraph"/>
        <w:numPr>
          <w:ilvl w:val="0"/>
          <w:numId w:val="44"/>
        </w:numPr>
        <w:spacing w:after="0" w:line="240" w:lineRule="auto"/>
        <w:rPr>
          <w:ins w:id="106" w:author="Dean Louie" w:date="2015-10-21T12:07:00Z"/>
          <w:rFonts w:ascii="Arial" w:hAnsi="Arial" w:cs="Arial"/>
          <w:i/>
          <w:color w:val="3366FF"/>
          <w:sz w:val="24"/>
          <w:szCs w:val="24"/>
          <w:rPrChange w:id="107" w:author="Dean Louie" w:date="2015-10-28T17:44:00Z">
            <w:rPr>
              <w:ins w:id="108" w:author="Dean Louie" w:date="2015-10-21T12:07:00Z"/>
            </w:rPr>
          </w:rPrChange>
        </w:rPr>
        <w:pPrChange w:id="109" w:author="Dean Louie" w:date="2015-10-21T12:08:00Z">
          <w:pPr/>
        </w:pPrChange>
      </w:pPr>
      <w:ins w:id="110" w:author="Dean Louie" w:date="2015-10-21T12:07:00Z">
        <w:r w:rsidRPr="00863F63">
          <w:rPr>
            <w:rFonts w:ascii="Arial" w:hAnsi="Arial" w:cs="Arial"/>
            <w:i/>
            <w:color w:val="3366FF"/>
            <w:sz w:val="24"/>
            <w:szCs w:val="24"/>
            <w:rPrChange w:id="111" w:author="Dean Louie" w:date="2015-10-28T17:44:00Z">
              <w:rPr/>
            </w:rPrChange>
          </w:rPr>
          <w:t>Apply principles and concepts of quality food purchasing, food and baking preparation, service, and proper use of tools and equipment to produce and serve a variety of professional food items.</w:t>
        </w:r>
      </w:ins>
    </w:p>
    <w:p w14:paraId="22B44F85" w14:textId="02042696" w:rsidR="003A5821" w:rsidRPr="00863F63" w:rsidRDefault="003A5821">
      <w:pPr>
        <w:pStyle w:val="ListParagraph"/>
        <w:numPr>
          <w:ilvl w:val="0"/>
          <w:numId w:val="44"/>
        </w:numPr>
        <w:spacing w:after="0" w:line="240" w:lineRule="auto"/>
        <w:rPr>
          <w:ins w:id="112" w:author="Dean Louie" w:date="2015-10-21T12:07:00Z"/>
          <w:rFonts w:ascii="Arial" w:hAnsi="Arial" w:cs="Arial"/>
          <w:color w:val="000000" w:themeColor="text1"/>
          <w:sz w:val="24"/>
          <w:szCs w:val="24"/>
          <w:rPrChange w:id="113" w:author="Dean Louie" w:date="2015-10-28T17:44:00Z">
            <w:rPr>
              <w:ins w:id="114" w:author="Dean Louie" w:date="2015-10-21T12:07:00Z"/>
            </w:rPr>
          </w:rPrChange>
        </w:rPr>
        <w:pPrChange w:id="115" w:author="Dean Louie" w:date="2015-10-21T12:08:00Z">
          <w:pPr/>
        </w:pPrChange>
      </w:pPr>
      <w:ins w:id="116" w:author="Dean Louie" w:date="2015-10-21T12:07:00Z">
        <w:r w:rsidRPr="00863F63">
          <w:rPr>
            <w:rFonts w:ascii="Arial" w:hAnsi="Arial" w:cs="Arial"/>
            <w:b/>
            <w:color w:val="000000" w:themeColor="text1"/>
            <w:sz w:val="24"/>
            <w:szCs w:val="24"/>
            <w:rPrChange w:id="117" w:author="Dean Louie" w:date="2015-10-28T17:44:00Z">
              <w:rPr/>
            </w:rPrChange>
          </w:rPr>
          <w:t>Apply the basic principles of culinary service, organization, sanitation and safety in a foodservice operation to maintain the optimum health of the consumer</w:t>
        </w:r>
        <w:r w:rsidRPr="00863F63">
          <w:rPr>
            <w:rFonts w:ascii="Arial" w:hAnsi="Arial" w:cs="Arial"/>
            <w:color w:val="000000" w:themeColor="text1"/>
            <w:sz w:val="24"/>
            <w:szCs w:val="24"/>
            <w:rPrChange w:id="118" w:author="Dean Louie" w:date="2015-10-28T17:44:00Z">
              <w:rPr/>
            </w:rPrChange>
          </w:rPr>
          <w:t>.</w:t>
        </w:r>
      </w:ins>
      <w:ins w:id="119" w:author="Dean Louie" w:date="2015-10-21T12:27:00Z">
        <w:r w:rsidR="007B6C66" w:rsidRPr="00863F63">
          <w:rPr>
            <w:rFonts w:ascii="Arial" w:hAnsi="Arial" w:cs="Arial"/>
            <w:color w:val="000000" w:themeColor="text1"/>
            <w:sz w:val="24"/>
            <w:szCs w:val="24"/>
            <w:rPrChange w:id="120" w:author="Dean Louie" w:date="2015-10-28T17:44:00Z">
              <w:rPr>
                <w:rFonts w:ascii="Arial" w:hAnsi="Arial" w:cs="Arial"/>
                <w:color w:val="FF0000"/>
                <w:sz w:val="24"/>
                <w:szCs w:val="24"/>
              </w:rPr>
            </w:rPrChange>
          </w:rPr>
          <w:t xml:space="preserve"> </w:t>
        </w:r>
      </w:ins>
    </w:p>
    <w:p w14:paraId="7A5B748F" w14:textId="77777777" w:rsidR="003A5821" w:rsidRPr="00863F63" w:rsidRDefault="003A5821">
      <w:pPr>
        <w:pStyle w:val="ListParagraph"/>
        <w:numPr>
          <w:ilvl w:val="0"/>
          <w:numId w:val="44"/>
        </w:numPr>
        <w:spacing w:after="0" w:line="240" w:lineRule="auto"/>
        <w:rPr>
          <w:ins w:id="121" w:author="Dean Louie" w:date="2015-10-21T12:07:00Z"/>
          <w:rFonts w:ascii="Arial" w:hAnsi="Arial" w:cs="Arial"/>
          <w:i/>
          <w:color w:val="3366FF"/>
          <w:sz w:val="24"/>
          <w:szCs w:val="24"/>
          <w:rPrChange w:id="122" w:author="Dean Louie" w:date="2015-10-28T17:44:00Z">
            <w:rPr>
              <w:ins w:id="123" w:author="Dean Louie" w:date="2015-10-21T12:07:00Z"/>
            </w:rPr>
          </w:rPrChange>
        </w:rPr>
        <w:pPrChange w:id="124" w:author="Dean Louie" w:date="2015-10-21T12:08:00Z">
          <w:pPr/>
        </w:pPrChange>
      </w:pPr>
      <w:ins w:id="125" w:author="Dean Louie" w:date="2015-10-21T12:07:00Z">
        <w:r w:rsidRPr="00863F63">
          <w:rPr>
            <w:rFonts w:ascii="Arial" w:hAnsi="Arial" w:cs="Arial"/>
            <w:i/>
            <w:color w:val="3366FF"/>
            <w:sz w:val="24"/>
            <w:szCs w:val="24"/>
            <w:rPrChange w:id="126" w:author="Dean Louie" w:date="2015-10-28T17:44:00Z">
              <w:rPr/>
            </w:rPrChange>
          </w:rPr>
          <w:t>Demonstrate skills in various areas of the culinary hierarchy: human relations, leadership and personnel management, ethical decision making.</w:t>
        </w:r>
      </w:ins>
    </w:p>
    <w:p w14:paraId="21938A96" w14:textId="7DECFDB9" w:rsidR="003A5821" w:rsidRPr="00863F63" w:rsidRDefault="003A5821">
      <w:pPr>
        <w:pStyle w:val="ListParagraph"/>
        <w:numPr>
          <w:ilvl w:val="0"/>
          <w:numId w:val="44"/>
        </w:numPr>
        <w:spacing w:after="0" w:line="240" w:lineRule="auto"/>
        <w:rPr>
          <w:ins w:id="127" w:author="Dean Louie" w:date="2015-10-21T12:07:00Z"/>
          <w:rFonts w:ascii="Arial" w:hAnsi="Arial" w:cs="Arial"/>
          <w:i/>
          <w:color w:val="3366FF"/>
          <w:sz w:val="24"/>
          <w:szCs w:val="24"/>
          <w:rPrChange w:id="128" w:author="Dean Louie" w:date="2015-10-28T17:44:00Z">
            <w:rPr>
              <w:ins w:id="129" w:author="Dean Louie" w:date="2015-10-21T12:07:00Z"/>
            </w:rPr>
          </w:rPrChange>
        </w:rPr>
        <w:pPrChange w:id="130" w:author="Dean Louie" w:date="2015-10-21T12:08:00Z">
          <w:pPr/>
        </w:pPrChange>
      </w:pPr>
      <w:ins w:id="131" w:author="Dean Louie" w:date="2015-10-21T12:07:00Z">
        <w:r w:rsidRPr="00863F63">
          <w:rPr>
            <w:rFonts w:ascii="Arial" w:hAnsi="Arial" w:cs="Arial"/>
            <w:i/>
            <w:color w:val="3366FF"/>
            <w:sz w:val="24"/>
            <w:szCs w:val="24"/>
            <w:rPrChange w:id="132" w:author="Dean Louie" w:date="2015-10-28T17:44:00Z">
              <w:rPr/>
            </w:rPrChange>
          </w:rPr>
          <w:t>Discuss the standards of restaurant regulations involving liquor protocol and health and safety regulations.</w:t>
        </w:r>
      </w:ins>
      <w:ins w:id="133" w:author="Dean Louie" w:date="2015-10-21T12:11:00Z">
        <w:r w:rsidR="00951559" w:rsidRPr="00863F63">
          <w:rPr>
            <w:rFonts w:ascii="Arial" w:hAnsi="Arial" w:cs="Arial"/>
            <w:i/>
            <w:color w:val="3366FF"/>
            <w:sz w:val="24"/>
            <w:szCs w:val="24"/>
            <w:rPrChange w:id="134" w:author="Dean Louie" w:date="2015-10-28T17:44:00Z">
              <w:rPr>
                <w:rFonts w:ascii="Arial" w:hAnsi="Arial" w:cs="Arial"/>
                <w:color w:val="0000FF"/>
                <w:sz w:val="24"/>
                <w:szCs w:val="24"/>
              </w:rPr>
            </w:rPrChange>
          </w:rPr>
          <w:t xml:space="preserve"> </w:t>
        </w:r>
      </w:ins>
    </w:p>
    <w:p w14:paraId="71F01147" w14:textId="161FFD23" w:rsidR="00C04B82" w:rsidRPr="00863F63" w:rsidDel="003A5821" w:rsidRDefault="007B6C66">
      <w:pPr>
        <w:numPr>
          <w:ilvl w:val="0"/>
          <w:numId w:val="44"/>
        </w:numPr>
        <w:spacing w:after="0" w:line="240" w:lineRule="auto"/>
        <w:ind w:left="0"/>
        <w:rPr>
          <w:del w:id="135" w:author="Dean Louie" w:date="2015-10-21T12:08:00Z"/>
          <w:rFonts w:ascii="Arial" w:hAnsi="Arial" w:cs="Arial"/>
          <w:i/>
          <w:color w:val="3366FF"/>
          <w:sz w:val="24"/>
          <w:szCs w:val="24"/>
          <w:rPrChange w:id="136" w:author="Dean Louie" w:date="2015-10-28T17:44:00Z">
            <w:rPr>
              <w:del w:id="137" w:author="Dean Louie" w:date="2015-10-21T12:08:00Z"/>
            </w:rPr>
          </w:rPrChange>
        </w:rPr>
        <w:pPrChange w:id="138" w:author="Dean Louie" w:date="2015-10-21T12:26:00Z">
          <w:pPr/>
        </w:pPrChange>
      </w:pPr>
      <w:ins w:id="139" w:author="Dean Louie" w:date="2015-10-21T12:26:00Z">
        <w:r w:rsidRPr="00863F63">
          <w:rPr>
            <w:rFonts w:ascii="Arial" w:hAnsi="Arial" w:cs="Arial"/>
            <w:i/>
            <w:color w:val="3366FF"/>
            <w:sz w:val="24"/>
            <w:szCs w:val="24"/>
            <w:rPrChange w:id="140" w:author="Dean Louie" w:date="2015-10-28T17:44:00Z">
              <w:rPr>
                <w:rFonts w:ascii="Arial" w:hAnsi="Arial" w:cs="Arial"/>
                <w:color w:val="0000FF"/>
                <w:sz w:val="24"/>
                <w:szCs w:val="24"/>
              </w:rPr>
            </w:rPrChange>
          </w:rPr>
          <w:t xml:space="preserve">5.  </w:t>
        </w:r>
      </w:ins>
      <w:ins w:id="141" w:author="Dean Louie" w:date="2015-10-21T12:07:00Z">
        <w:r w:rsidR="003A5821" w:rsidRPr="00863F63">
          <w:rPr>
            <w:rFonts w:ascii="Arial" w:hAnsi="Arial" w:cs="Arial"/>
            <w:i/>
            <w:color w:val="3366FF"/>
            <w:sz w:val="24"/>
            <w:szCs w:val="24"/>
            <w:rPrChange w:id="142" w:author="Dean Louie" w:date="2015-10-28T17:44:00Z">
              <w:rPr/>
            </w:rPrChange>
          </w:rPr>
          <w:t>Practice standards in behavior, grooming and dress appropriate to culinary industry professionals.</w:t>
        </w:r>
      </w:ins>
    </w:p>
    <w:p w14:paraId="21D3BDAA" w14:textId="77777777" w:rsidR="00C04B82" w:rsidRPr="00863F63" w:rsidRDefault="00C04B82">
      <w:pPr>
        <w:rPr>
          <w:i/>
          <w:color w:val="3366FF"/>
          <w:rPrChange w:id="143" w:author="Dean Louie" w:date="2015-10-28T17:44:00Z">
            <w:rPr/>
          </w:rPrChange>
        </w:rPr>
      </w:pPr>
    </w:p>
    <w:p w14:paraId="7D34AFCB" w14:textId="77777777" w:rsidR="00402076" w:rsidRDefault="00C04B82" w:rsidP="00A85055">
      <w:pPr>
        <w:rPr>
          <w:ins w:id="144" w:author="Dean Louie" w:date="2015-11-02T11:21:00Z"/>
        </w:rPr>
      </w:pPr>
      <w:r>
        <w:t xml:space="preserve">Meeting with Program Advisory Committee </w:t>
      </w:r>
      <w:ins w:id="145" w:author="Dean Louie" w:date="2015-10-28T17:33:00Z">
        <w:r w:rsidR="00832994">
          <w:t xml:space="preserve">(PAC) </w:t>
        </w:r>
      </w:ins>
      <w:r>
        <w:t>took place</w:t>
      </w:r>
      <w:ins w:id="146" w:author="Dean Louie" w:date="2015-11-02T11:21:00Z">
        <w:r w:rsidR="00402076">
          <w:t>:</w:t>
        </w:r>
      </w:ins>
    </w:p>
    <w:p w14:paraId="6E961C1A" w14:textId="73C77A28" w:rsidR="00A85055" w:rsidRDefault="008907C2" w:rsidP="00A85055">
      <w:pPr>
        <w:rPr>
          <w:ins w:id="147" w:author="Dean Louie" w:date="2015-11-02T09:23:00Z"/>
        </w:rPr>
      </w:pPr>
      <w:ins w:id="148" w:author="Dean Louie" w:date="2015-11-02T09:23:00Z">
        <w:r>
          <w:rPr>
            <w:b/>
            <w:color w:val="000000" w:themeColor="text1"/>
          </w:rPr>
          <w:t>Wednesday 3:30PM-4</w:t>
        </w:r>
      </w:ins>
      <w:ins w:id="149" w:author="Dean Louie" w:date="2015-11-02T11:23:00Z">
        <w:r>
          <w:rPr>
            <w:b/>
            <w:color w:val="000000" w:themeColor="text1"/>
          </w:rPr>
          <w:t>:</w:t>
        </w:r>
        <w:r w:rsidRPr="00CD7F02">
          <w:rPr>
            <w:b/>
            <w:color w:val="000000" w:themeColor="text1"/>
          </w:rPr>
          <w:t>30PM</w:t>
        </w:r>
      </w:ins>
      <w:ins w:id="150" w:author="Dean Louie" w:date="2015-11-02T09:23:00Z">
        <w:r w:rsidR="00A85055">
          <w:rPr>
            <w:color w:val="0000FF"/>
          </w:rPr>
          <w:t xml:space="preserve"> </w:t>
        </w:r>
        <w:r w:rsidR="00A85055" w:rsidRPr="00CD7F02">
          <w:rPr>
            <w:b/>
            <w:color w:val="000000" w:themeColor="text1"/>
          </w:rPr>
          <w:t>October 28, 2015.</w:t>
        </w:r>
      </w:ins>
    </w:p>
    <w:p w14:paraId="531FF9C0" w14:textId="1E27D937" w:rsidR="00C04B82" w:rsidRDefault="00C04B82" w:rsidP="00C04B82">
      <w:del w:id="151" w:author="Dean Louie" w:date="2015-11-02T09:23:00Z">
        <w:r w:rsidDel="00A85055">
          <w:delText xml:space="preserve">: </w:delText>
        </w:r>
      </w:del>
      <w:del w:id="152" w:author="Dean Louie" w:date="2015-10-21T12:09:00Z">
        <w:r w:rsidRPr="00973C20" w:rsidDel="00951559">
          <w:rPr>
            <w:b/>
            <w:color w:val="000000" w:themeColor="text1"/>
            <w:rPrChange w:id="153" w:author="Dean Louie" w:date="2015-10-21T12:33:00Z">
              <w:rPr/>
            </w:rPrChange>
          </w:rPr>
          <w:delText>____________</w:delText>
        </w:r>
        <w:r w:rsidR="009B58FA" w:rsidRPr="00973C20" w:rsidDel="00951559">
          <w:rPr>
            <w:b/>
            <w:color w:val="000000" w:themeColor="text1"/>
            <w:rPrChange w:id="154" w:author="Dean Louie" w:date="2015-10-21T12:33:00Z">
              <w:rPr/>
            </w:rPrChange>
          </w:rPr>
          <w:delText xml:space="preserve"> </w:delText>
        </w:r>
      </w:del>
      <w:del w:id="155" w:author="Dean Louie" w:date="2015-11-02T09:23:00Z">
        <w:r w:rsidR="009B58FA" w:rsidDel="00A85055">
          <w:delText xml:space="preserve"> </w:delText>
        </w:r>
      </w:del>
      <w:r>
        <w:t>Who was present at the Advisory Committee meeting?</w:t>
      </w:r>
    </w:p>
    <w:p w14:paraId="0CBD102C" w14:textId="6FD7354A" w:rsidR="0081478A" w:rsidRPr="00973C20" w:rsidDel="00951559" w:rsidRDefault="00A17D47" w:rsidP="00C04B82">
      <w:pPr>
        <w:rPr>
          <w:del w:id="156" w:author="Dean Louie" w:date="2015-10-21T12:11:00Z"/>
          <w:b/>
          <w:color w:val="000000" w:themeColor="text1"/>
          <w:rPrChange w:id="157" w:author="Dean Louie" w:date="2015-10-21T12:33:00Z">
            <w:rPr>
              <w:del w:id="158" w:author="Dean Louie" w:date="2015-10-21T12:11:00Z"/>
            </w:rPr>
          </w:rPrChange>
        </w:rPr>
      </w:pPr>
      <w:ins w:id="159" w:author="Dean Louie" w:date="2015-10-28T08:24:00Z">
        <w:r>
          <w:rPr>
            <w:b/>
            <w:color w:val="000000" w:themeColor="text1"/>
          </w:rPr>
          <w:t xml:space="preserve">Please see attached </w:t>
        </w:r>
      </w:ins>
      <w:ins w:id="160" w:author="Dean Louie" w:date="2015-11-02T08:49:00Z">
        <w:r w:rsidR="00A85A40">
          <w:rPr>
            <w:b/>
            <w:color w:val="000000" w:themeColor="text1"/>
          </w:rPr>
          <w:t>meeting agenda and attendance</w:t>
        </w:r>
      </w:ins>
      <w:ins w:id="161" w:author="Dean Louie" w:date="2015-11-02T09:04:00Z">
        <w:r w:rsidR="002177FC">
          <w:rPr>
            <w:b/>
            <w:color w:val="000000" w:themeColor="text1"/>
          </w:rPr>
          <w:t xml:space="preserve"> list</w:t>
        </w:r>
      </w:ins>
      <w:ins w:id="162" w:author="Dean Louie" w:date="2015-11-02T08:49:00Z">
        <w:r w:rsidR="00A85A40">
          <w:rPr>
            <w:b/>
            <w:color w:val="000000" w:themeColor="text1"/>
          </w:rPr>
          <w:t>.</w:t>
        </w:r>
      </w:ins>
    </w:p>
    <w:p w14:paraId="4C221E28" w14:textId="77777777" w:rsidR="0081478A" w:rsidRPr="00973C20" w:rsidRDefault="0081478A" w:rsidP="00C04B82">
      <w:pPr>
        <w:rPr>
          <w:b/>
          <w:color w:val="000000" w:themeColor="text1"/>
          <w:rPrChange w:id="163" w:author="Dean Louie" w:date="2015-10-21T12:33:00Z">
            <w:rPr/>
          </w:rPrChange>
        </w:rPr>
      </w:pPr>
    </w:p>
    <w:p w14:paraId="53EBCAE2" w14:textId="2466D182" w:rsidR="00C04B82" w:rsidDel="00951559" w:rsidRDefault="00C04B82" w:rsidP="00C04B82">
      <w:pPr>
        <w:rPr>
          <w:del w:id="164" w:author="Dean Louie" w:date="2015-10-21T12:12:00Z"/>
        </w:rPr>
      </w:pPr>
      <w:r>
        <w:t xml:space="preserve">What student evidence was discussed as it relates to the PLO this report is focused on? Please attach if necessary. It may be helpful to discuss an “exceeds” example but even </w:t>
      </w:r>
      <w:r w:rsidRPr="00D006E8">
        <w:rPr>
          <w:b/>
        </w:rPr>
        <w:t>more important</w:t>
      </w:r>
      <w:r>
        <w:t xml:space="preserve"> to discuss one that “minimally meets” accomplishment of the PLO (</w:t>
      </w:r>
      <w:proofErr w:type="spellStart"/>
      <w:r>
        <w:t>ie</w:t>
      </w:r>
      <w:proofErr w:type="spellEnd"/>
      <w:r>
        <w:t>: “C” paper).</w:t>
      </w:r>
      <w:ins w:id="165" w:author="Dean Louie" w:date="2015-10-21T12:12:00Z">
        <w:r w:rsidR="00951559">
          <w:t xml:space="preserve"> </w:t>
        </w:r>
      </w:ins>
      <w:r>
        <w:t>Please write a summary of the discussion that took place with the Advisory Committee.</w:t>
      </w:r>
    </w:p>
    <w:p w14:paraId="0929D91E" w14:textId="77777777" w:rsidR="00951559" w:rsidRDefault="00951559" w:rsidP="00C04B82">
      <w:pPr>
        <w:rPr>
          <w:ins w:id="166" w:author="Dean Louie" w:date="2015-10-21T12:19:00Z"/>
        </w:rPr>
      </w:pPr>
    </w:p>
    <w:p w14:paraId="137A1E00" w14:textId="166519F9" w:rsidR="004B2037" w:rsidRDefault="00A85055" w:rsidP="00C04B82">
      <w:pPr>
        <w:rPr>
          <w:ins w:id="167" w:author="Dean Louie" w:date="2015-11-02T08:22:00Z"/>
          <w:b/>
          <w:color w:val="000000" w:themeColor="text1"/>
        </w:rPr>
      </w:pPr>
      <w:ins w:id="168" w:author="Dean Louie" w:date="2015-11-02T09:21:00Z">
        <w:r>
          <w:rPr>
            <w:b/>
            <w:color w:val="000000" w:themeColor="text1"/>
          </w:rPr>
          <w:t xml:space="preserve">PLO 2: </w:t>
        </w:r>
      </w:ins>
      <w:ins w:id="169" w:author="Dean Louie" w:date="2015-10-29T14:38:00Z">
        <w:r w:rsidR="00D96603">
          <w:rPr>
            <w:b/>
            <w:color w:val="000000" w:themeColor="text1"/>
          </w:rPr>
          <w:t xml:space="preserve">Instructor </w:t>
        </w:r>
      </w:ins>
      <w:ins w:id="170" w:author="Dean Louie" w:date="2015-10-28T17:24:00Z">
        <w:r w:rsidR="00EA2B5F">
          <w:rPr>
            <w:b/>
            <w:color w:val="000000" w:themeColor="text1"/>
          </w:rPr>
          <w:t xml:space="preserve">Tom </w:t>
        </w:r>
        <w:proofErr w:type="spellStart"/>
        <w:r w:rsidR="00EA2B5F">
          <w:rPr>
            <w:b/>
            <w:color w:val="000000" w:themeColor="text1"/>
          </w:rPr>
          <w:t>Lelli</w:t>
        </w:r>
        <w:proofErr w:type="spellEnd"/>
        <w:r w:rsidR="00EA2B5F">
          <w:rPr>
            <w:b/>
            <w:color w:val="000000" w:themeColor="text1"/>
          </w:rPr>
          <w:t xml:space="preserve"> described efforts of developing a comprehensive list of </w:t>
        </w:r>
      </w:ins>
      <w:ins w:id="171" w:author="Dean Louie" w:date="2015-11-02T08:49:00Z">
        <w:r w:rsidR="00A85A40">
          <w:rPr>
            <w:b/>
            <w:color w:val="000000" w:themeColor="text1"/>
          </w:rPr>
          <w:t xml:space="preserve">standard </w:t>
        </w:r>
      </w:ins>
      <w:ins w:id="172" w:author="Dean Louie" w:date="2015-10-28T17:25:00Z">
        <w:r w:rsidR="00EA2B5F">
          <w:rPr>
            <w:b/>
            <w:color w:val="000000" w:themeColor="text1"/>
          </w:rPr>
          <w:t xml:space="preserve">food service </w:t>
        </w:r>
      </w:ins>
      <w:ins w:id="173" w:author="Dean Louie" w:date="2015-10-28T17:24:00Z">
        <w:r w:rsidR="00EA2B5F">
          <w:rPr>
            <w:b/>
            <w:color w:val="000000" w:themeColor="text1"/>
          </w:rPr>
          <w:t xml:space="preserve">equipment </w:t>
        </w:r>
      </w:ins>
      <w:ins w:id="174" w:author="Dean Louie" w:date="2015-10-28T17:25:00Z">
        <w:r w:rsidR="00EA2B5F">
          <w:rPr>
            <w:b/>
            <w:color w:val="000000" w:themeColor="text1"/>
          </w:rPr>
          <w:t xml:space="preserve">assessing </w:t>
        </w:r>
      </w:ins>
      <w:ins w:id="175" w:author="Dean Louie" w:date="2015-11-02T08:22:00Z">
        <w:r w:rsidR="0079218D">
          <w:rPr>
            <w:b/>
            <w:color w:val="000000" w:themeColor="text1"/>
          </w:rPr>
          <w:t xml:space="preserve">Maui Culinary Academy (MCA) </w:t>
        </w:r>
      </w:ins>
      <w:ins w:id="176" w:author="Dean Louie" w:date="2015-10-28T17:24:00Z">
        <w:r w:rsidR="00EA2B5F">
          <w:rPr>
            <w:b/>
            <w:color w:val="000000" w:themeColor="text1"/>
          </w:rPr>
          <w:t>student</w:t>
        </w:r>
      </w:ins>
      <w:ins w:id="177" w:author="Dean Louie" w:date="2015-11-02T08:49:00Z">
        <w:r w:rsidR="00A85A40">
          <w:rPr>
            <w:b/>
            <w:color w:val="000000" w:themeColor="text1"/>
          </w:rPr>
          <w:t>s for</w:t>
        </w:r>
      </w:ins>
      <w:ins w:id="178" w:author="Dean Louie" w:date="2015-10-28T17:24:00Z">
        <w:r w:rsidR="00EA2B5F">
          <w:rPr>
            <w:b/>
            <w:color w:val="000000" w:themeColor="text1"/>
          </w:rPr>
          <w:t xml:space="preserve"> safety and knowledge based on </w:t>
        </w:r>
      </w:ins>
      <w:ins w:id="179" w:author="Dean Louie" w:date="2015-11-02T08:20:00Z">
        <w:r w:rsidR="0079218D">
          <w:rPr>
            <w:b/>
            <w:color w:val="000000" w:themeColor="text1"/>
          </w:rPr>
          <w:t>American Culinary Federation (</w:t>
        </w:r>
      </w:ins>
      <w:ins w:id="180" w:author="Dean Louie" w:date="2015-10-28T17:24:00Z">
        <w:r w:rsidR="00EA2B5F">
          <w:rPr>
            <w:b/>
            <w:color w:val="000000" w:themeColor="text1"/>
          </w:rPr>
          <w:t>ACF</w:t>
        </w:r>
      </w:ins>
      <w:ins w:id="181" w:author="Dean Louie" w:date="2015-11-02T08:20:00Z">
        <w:r w:rsidR="0079218D">
          <w:rPr>
            <w:b/>
            <w:color w:val="000000" w:themeColor="text1"/>
          </w:rPr>
          <w:t>)</w:t>
        </w:r>
      </w:ins>
      <w:ins w:id="182" w:author="Dean Louie" w:date="2015-10-28T17:24:00Z">
        <w:r w:rsidR="00EA2B5F">
          <w:rPr>
            <w:b/>
            <w:color w:val="000000" w:themeColor="text1"/>
          </w:rPr>
          <w:t xml:space="preserve"> </w:t>
        </w:r>
      </w:ins>
      <w:ins w:id="183" w:author="Dean Louie" w:date="2015-11-02T08:21:00Z">
        <w:r w:rsidR="0079218D">
          <w:rPr>
            <w:b/>
            <w:color w:val="000000" w:themeColor="text1"/>
          </w:rPr>
          <w:t xml:space="preserve">accreditation </w:t>
        </w:r>
      </w:ins>
      <w:ins w:id="184" w:author="Dean Louie" w:date="2015-10-28T17:25:00Z">
        <w:r w:rsidR="00EA2B5F">
          <w:rPr>
            <w:b/>
            <w:color w:val="000000" w:themeColor="text1"/>
          </w:rPr>
          <w:t>competencies</w:t>
        </w:r>
      </w:ins>
      <w:ins w:id="185" w:author="Dean Louie" w:date="2015-10-28T17:24:00Z">
        <w:r w:rsidR="00EA2B5F">
          <w:rPr>
            <w:b/>
            <w:color w:val="000000" w:themeColor="text1"/>
          </w:rPr>
          <w:t>.</w:t>
        </w:r>
      </w:ins>
      <w:ins w:id="186" w:author="Dean Louie" w:date="2015-10-28T17:25:00Z">
        <w:r w:rsidR="00EA2B5F">
          <w:rPr>
            <w:b/>
            <w:color w:val="000000" w:themeColor="text1"/>
          </w:rPr>
          <w:t xml:space="preserve"> These </w:t>
        </w:r>
      </w:ins>
      <w:ins w:id="187" w:author="Dean Louie" w:date="2015-10-28T17:26:00Z">
        <w:r w:rsidR="00EA2B5F">
          <w:rPr>
            <w:b/>
            <w:color w:val="000000" w:themeColor="text1"/>
          </w:rPr>
          <w:t>competencies</w:t>
        </w:r>
      </w:ins>
      <w:ins w:id="188" w:author="Dean Louie" w:date="2015-10-28T17:25:00Z">
        <w:r w:rsidR="00EA2B5F">
          <w:rPr>
            <w:b/>
            <w:color w:val="000000" w:themeColor="text1"/>
          </w:rPr>
          <w:t xml:space="preserve"> are based on </w:t>
        </w:r>
      </w:ins>
      <w:ins w:id="189" w:author="Dean Louie" w:date="2015-10-28T17:26:00Z">
        <w:r w:rsidR="00EA2B5F" w:rsidRPr="00A85A40">
          <w:rPr>
            <w:i/>
            <w:color w:val="000000" w:themeColor="text1"/>
            <w:rPrChange w:id="190" w:author="Dean Louie" w:date="2015-11-02T08:50:00Z">
              <w:rPr>
                <w:b/>
                <w:color w:val="000000" w:themeColor="text1"/>
              </w:rPr>
            </w:rPrChange>
          </w:rPr>
          <w:t>“</w:t>
        </w:r>
      </w:ins>
      <w:ins w:id="191" w:author="Dean Louie" w:date="2015-10-28T17:25:00Z">
        <w:r w:rsidR="00EA2B5F" w:rsidRPr="00A85A40">
          <w:rPr>
            <w:i/>
            <w:color w:val="000000" w:themeColor="text1"/>
            <w:rPrChange w:id="192" w:author="Dean Louie" w:date="2015-11-02T08:50:00Z">
              <w:rPr>
                <w:b/>
                <w:color w:val="000000" w:themeColor="text1"/>
              </w:rPr>
            </w:rPrChange>
          </w:rPr>
          <w:t>Pass or Fail</w:t>
        </w:r>
      </w:ins>
      <w:ins w:id="193" w:author="Dean Louie" w:date="2015-10-28T17:26:00Z">
        <w:r w:rsidR="00EA2B5F" w:rsidRPr="00D96603">
          <w:rPr>
            <w:b/>
            <w:i/>
            <w:color w:val="000000" w:themeColor="text1"/>
            <w:rPrChange w:id="194" w:author="Dean Louie" w:date="2015-10-29T14:35:00Z">
              <w:rPr>
                <w:b/>
                <w:color w:val="000000" w:themeColor="text1"/>
              </w:rPr>
            </w:rPrChange>
          </w:rPr>
          <w:t>”</w:t>
        </w:r>
        <w:r w:rsidR="00EA2B5F">
          <w:rPr>
            <w:b/>
            <w:color w:val="000000" w:themeColor="text1"/>
          </w:rPr>
          <w:t xml:space="preserve"> grading, </w:t>
        </w:r>
      </w:ins>
      <w:ins w:id="195" w:author="Dean Louie" w:date="2015-10-28T17:28:00Z">
        <w:r w:rsidR="00EA2B5F" w:rsidRPr="00EA2B5F">
          <w:rPr>
            <w:b/>
            <w:color w:val="000000" w:themeColor="text1"/>
          </w:rPr>
          <w:t xml:space="preserve">and shared with all lab faculty on </w:t>
        </w:r>
      </w:ins>
      <w:ins w:id="196" w:author="Dean Louie" w:date="2015-11-02T08:22:00Z">
        <w:r w:rsidR="0079218D">
          <w:rPr>
            <w:b/>
            <w:color w:val="000000" w:themeColor="text1"/>
          </w:rPr>
          <w:t xml:space="preserve">program adopted </w:t>
        </w:r>
      </w:ins>
      <w:proofErr w:type="spellStart"/>
      <w:ins w:id="197" w:author="Dean Louie" w:date="2015-10-28T17:28:00Z">
        <w:r w:rsidR="00EA2B5F" w:rsidRPr="00EA2B5F">
          <w:rPr>
            <w:b/>
            <w:color w:val="000000" w:themeColor="text1"/>
          </w:rPr>
          <w:t>LiveText</w:t>
        </w:r>
      </w:ins>
      <w:proofErr w:type="spellEnd"/>
      <w:ins w:id="198" w:author="Dean Louie" w:date="2015-11-02T08:22:00Z">
        <w:r w:rsidR="0079218D">
          <w:rPr>
            <w:b/>
            <w:color w:val="000000" w:themeColor="text1"/>
          </w:rPr>
          <w:t xml:space="preserve"> online software</w:t>
        </w:r>
      </w:ins>
      <w:ins w:id="199" w:author="Dean Louie" w:date="2015-10-28T17:28:00Z">
        <w:r w:rsidR="00EA2B5F">
          <w:rPr>
            <w:b/>
            <w:color w:val="000000" w:themeColor="text1"/>
          </w:rPr>
          <w:t xml:space="preserve">. </w:t>
        </w:r>
      </w:ins>
    </w:p>
    <w:p w14:paraId="17D31E97" w14:textId="279CFC94" w:rsidR="00C04B82" w:rsidDel="00EA2B5F" w:rsidRDefault="00D96603" w:rsidP="00C04B82">
      <w:pPr>
        <w:rPr>
          <w:del w:id="200" w:author="Dean Louie" w:date="2015-10-21T12:12:00Z"/>
          <w:b/>
          <w:color w:val="000000" w:themeColor="text1"/>
        </w:rPr>
      </w:pPr>
      <w:ins w:id="201" w:author="Dean Louie" w:date="2015-10-29T14:35:00Z">
        <w:r>
          <w:rPr>
            <w:b/>
            <w:color w:val="000000" w:themeColor="text1"/>
          </w:rPr>
          <w:lastRenderedPageBreak/>
          <w:t>The c</w:t>
        </w:r>
      </w:ins>
      <w:ins w:id="202" w:author="Dean Louie" w:date="2015-10-28T17:28:00Z">
        <w:r w:rsidR="00EA2B5F">
          <w:rPr>
            <w:b/>
            <w:color w:val="000000" w:themeColor="text1"/>
          </w:rPr>
          <w:t xml:space="preserve">ommittee concurred that the consolidation of </w:t>
        </w:r>
      </w:ins>
      <w:ins w:id="203" w:author="Dean Louie" w:date="2015-10-28T17:29:00Z">
        <w:r w:rsidR="00F04825">
          <w:rPr>
            <w:b/>
            <w:color w:val="000000" w:themeColor="text1"/>
          </w:rPr>
          <w:t xml:space="preserve">an </w:t>
        </w:r>
      </w:ins>
      <w:ins w:id="204" w:author="Dean Louie" w:date="2015-10-28T17:28:00Z">
        <w:r w:rsidR="00EA2B5F">
          <w:rPr>
            <w:b/>
            <w:color w:val="000000" w:themeColor="text1"/>
          </w:rPr>
          <w:t xml:space="preserve">equipment checklist </w:t>
        </w:r>
        <w:r w:rsidR="00F04825">
          <w:rPr>
            <w:b/>
            <w:color w:val="000000" w:themeColor="text1"/>
          </w:rPr>
          <w:t>was a necessary and relevant program endeavor</w:t>
        </w:r>
      </w:ins>
      <w:ins w:id="205" w:author="Dean Louie" w:date="2015-10-28T17:30:00Z">
        <w:r w:rsidR="0054619B">
          <w:rPr>
            <w:b/>
            <w:color w:val="000000" w:themeColor="text1"/>
          </w:rPr>
          <w:t xml:space="preserve"> for 2015</w:t>
        </w:r>
        <w:r w:rsidR="00F04825">
          <w:rPr>
            <w:b/>
            <w:color w:val="000000" w:themeColor="text1"/>
          </w:rPr>
          <w:t xml:space="preserve"> CULN Program Review</w:t>
        </w:r>
      </w:ins>
      <w:ins w:id="206" w:author="Dean Louie" w:date="2015-10-29T14:35:00Z">
        <w:r>
          <w:rPr>
            <w:b/>
            <w:color w:val="000000" w:themeColor="text1"/>
          </w:rPr>
          <w:t>,</w:t>
        </w:r>
      </w:ins>
      <w:ins w:id="207" w:author="Dean Louie" w:date="2015-10-28T17:30:00Z">
        <w:r w:rsidR="00F04825">
          <w:rPr>
            <w:b/>
            <w:color w:val="000000" w:themeColor="text1"/>
          </w:rPr>
          <w:t xml:space="preserve"> a</w:t>
        </w:r>
      </w:ins>
      <w:ins w:id="208" w:author="Dean Louie" w:date="2015-10-28T17:31:00Z">
        <w:r w:rsidR="00F04825">
          <w:rPr>
            <w:b/>
            <w:color w:val="000000" w:themeColor="text1"/>
          </w:rPr>
          <w:t xml:space="preserve">s well as </w:t>
        </w:r>
      </w:ins>
      <w:ins w:id="209" w:author="Dean Louie" w:date="2015-10-28T17:30:00Z">
        <w:r w:rsidR="00F04825">
          <w:rPr>
            <w:b/>
            <w:color w:val="000000" w:themeColor="text1"/>
          </w:rPr>
          <w:t>the 2016 ACF Program Accreditation Report.</w:t>
        </w:r>
      </w:ins>
    </w:p>
    <w:p w14:paraId="19493C35" w14:textId="77777777" w:rsidR="00C04B82" w:rsidRPr="00973C20" w:rsidRDefault="00C04B82" w:rsidP="00C04B82">
      <w:pPr>
        <w:rPr>
          <w:b/>
          <w:color w:val="000000" w:themeColor="text1"/>
          <w:rPrChange w:id="210" w:author="Dean Louie" w:date="2015-10-21T12:33:00Z">
            <w:rPr/>
          </w:rPrChange>
        </w:rPr>
      </w:pPr>
    </w:p>
    <w:p w14:paraId="29977D52" w14:textId="77777777" w:rsidR="00C04B82" w:rsidRDefault="00C04B82" w:rsidP="00C04B82">
      <w:r>
        <w:t xml:space="preserve">What </w:t>
      </w:r>
      <w:r w:rsidR="0081478A">
        <w:t xml:space="preserve">best practices and educational gaps were identified though </w:t>
      </w:r>
      <w:r>
        <w:t>the discussion with the Advisory Committee?</w:t>
      </w:r>
      <w:r w:rsidR="00664A40">
        <w:t xml:space="preserve">  </w:t>
      </w:r>
    </w:p>
    <w:p w14:paraId="33AF71E1" w14:textId="3BD82242" w:rsidR="00C04B82" w:rsidRPr="00973C20" w:rsidDel="00951559" w:rsidRDefault="00D96603" w:rsidP="00C04B82">
      <w:pPr>
        <w:rPr>
          <w:del w:id="211" w:author="Dean Louie" w:date="2015-10-21T12:13:00Z"/>
          <w:b/>
          <w:color w:val="000000" w:themeColor="text1"/>
          <w:rPrChange w:id="212" w:author="Dean Louie" w:date="2015-10-21T12:33:00Z">
            <w:rPr>
              <w:del w:id="213" w:author="Dean Louie" w:date="2015-10-21T12:13:00Z"/>
            </w:rPr>
          </w:rPrChange>
        </w:rPr>
      </w:pPr>
      <w:ins w:id="214" w:author="Dean Louie" w:date="2015-10-29T14:35:00Z">
        <w:r>
          <w:rPr>
            <w:b/>
            <w:color w:val="000000" w:themeColor="text1"/>
          </w:rPr>
          <w:t xml:space="preserve">In addition to </w:t>
        </w:r>
      </w:ins>
      <w:ins w:id="215" w:author="Dean Louie" w:date="2015-10-29T14:37:00Z">
        <w:r>
          <w:rPr>
            <w:b/>
            <w:color w:val="000000" w:themeColor="text1"/>
          </w:rPr>
          <w:t xml:space="preserve">comprehensively tracking </w:t>
        </w:r>
      </w:ins>
      <w:ins w:id="216" w:author="Dean Louie" w:date="2015-10-21T12:13:00Z">
        <w:r w:rsidR="00951559" w:rsidRPr="00973C20">
          <w:rPr>
            <w:b/>
            <w:color w:val="000000" w:themeColor="text1"/>
            <w:rPrChange w:id="217" w:author="Dean Louie" w:date="2015-10-21T12:33:00Z">
              <w:rPr/>
            </w:rPrChange>
          </w:rPr>
          <w:t xml:space="preserve">ACF </w:t>
        </w:r>
      </w:ins>
      <w:ins w:id="218" w:author="Dean Louie" w:date="2015-11-02T08:51:00Z">
        <w:r w:rsidR="0054619B">
          <w:rPr>
            <w:b/>
            <w:color w:val="000000" w:themeColor="text1"/>
          </w:rPr>
          <w:t>c</w:t>
        </w:r>
      </w:ins>
      <w:ins w:id="219" w:author="Dean Louie" w:date="2015-10-21T12:13:00Z">
        <w:r w:rsidR="00951559" w:rsidRPr="00973C20">
          <w:rPr>
            <w:b/>
            <w:color w:val="000000" w:themeColor="text1"/>
            <w:rPrChange w:id="220" w:author="Dean Louie" w:date="2015-10-21T12:33:00Z">
              <w:rPr/>
            </w:rPrChange>
          </w:rPr>
          <w:t>omp</w:t>
        </w:r>
        <w:r>
          <w:rPr>
            <w:b/>
            <w:color w:val="000000" w:themeColor="text1"/>
          </w:rPr>
          <w:t xml:space="preserve">etencies of </w:t>
        </w:r>
      </w:ins>
      <w:ins w:id="221" w:author="Dean Louie" w:date="2015-10-29T14:37:00Z">
        <w:r>
          <w:rPr>
            <w:b/>
            <w:color w:val="000000" w:themeColor="text1"/>
          </w:rPr>
          <w:t xml:space="preserve">a Student </w:t>
        </w:r>
      </w:ins>
      <w:ins w:id="222" w:author="Dean Louie" w:date="2015-10-21T12:13:00Z">
        <w:r>
          <w:rPr>
            <w:b/>
            <w:color w:val="000000" w:themeColor="text1"/>
          </w:rPr>
          <w:t xml:space="preserve">Equipment </w:t>
        </w:r>
      </w:ins>
      <w:ins w:id="223" w:author="Dean Louie" w:date="2015-10-29T14:37:00Z">
        <w:r>
          <w:rPr>
            <w:b/>
            <w:color w:val="000000" w:themeColor="text1"/>
          </w:rPr>
          <w:t xml:space="preserve">Safety </w:t>
        </w:r>
      </w:ins>
      <w:ins w:id="224" w:author="Dean Louie" w:date="2015-10-21T12:13:00Z">
        <w:r w:rsidR="0079218D">
          <w:rPr>
            <w:b/>
            <w:color w:val="000000" w:themeColor="text1"/>
          </w:rPr>
          <w:t>Checklist</w:t>
        </w:r>
      </w:ins>
      <w:ins w:id="225" w:author="Dean Louie" w:date="2015-11-02T08:20:00Z">
        <w:r w:rsidR="0079218D">
          <w:rPr>
            <w:b/>
            <w:color w:val="000000" w:themeColor="text1"/>
          </w:rPr>
          <w:t>,</w:t>
        </w:r>
      </w:ins>
      <w:ins w:id="226" w:author="Dean Louie" w:date="2015-10-21T12:13:00Z">
        <w:r w:rsidR="0079218D">
          <w:rPr>
            <w:b/>
            <w:color w:val="000000" w:themeColor="text1"/>
          </w:rPr>
          <w:t xml:space="preserve"> </w:t>
        </w:r>
      </w:ins>
      <w:ins w:id="227" w:author="Dean Louie" w:date="2015-10-29T14:37:00Z">
        <w:r>
          <w:rPr>
            <w:b/>
            <w:color w:val="000000" w:themeColor="text1"/>
          </w:rPr>
          <w:t xml:space="preserve">Instructor </w:t>
        </w:r>
      </w:ins>
      <w:ins w:id="228" w:author="Dean Louie" w:date="2015-10-29T14:36:00Z">
        <w:r>
          <w:rPr>
            <w:b/>
            <w:color w:val="000000" w:themeColor="text1"/>
          </w:rPr>
          <w:t xml:space="preserve">Craig Omori </w:t>
        </w:r>
      </w:ins>
      <w:ins w:id="229" w:author="Dean Louie" w:date="2015-11-02T11:24:00Z">
        <w:r w:rsidR="008618BD">
          <w:rPr>
            <w:b/>
            <w:color w:val="000000" w:themeColor="text1"/>
          </w:rPr>
          <w:t>explained</w:t>
        </w:r>
      </w:ins>
      <w:ins w:id="230" w:author="Dean Louie" w:date="2015-10-29T14:36:00Z">
        <w:r>
          <w:rPr>
            <w:b/>
            <w:color w:val="000000" w:themeColor="text1"/>
          </w:rPr>
          <w:t xml:space="preserve"> </w:t>
        </w:r>
      </w:ins>
      <w:ins w:id="231" w:author="Dean Louie" w:date="2015-11-02T08:51:00Z">
        <w:r w:rsidR="0054619B">
          <w:rPr>
            <w:b/>
            <w:color w:val="000000" w:themeColor="text1"/>
          </w:rPr>
          <w:t xml:space="preserve">new ACF </w:t>
        </w:r>
      </w:ins>
      <w:ins w:id="232" w:author="Dean Louie" w:date="2015-11-02T08:20:00Z">
        <w:r w:rsidR="0079218D">
          <w:rPr>
            <w:b/>
            <w:color w:val="000000" w:themeColor="text1"/>
          </w:rPr>
          <w:t xml:space="preserve">sustainability </w:t>
        </w:r>
      </w:ins>
      <w:ins w:id="233" w:author="Dean Louie" w:date="2015-10-29T14:36:00Z">
        <w:r w:rsidR="0054619B">
          <w:rPr>
            <w:b/>
            <w:color w:val="000000" w:themeColor="text1"/>
          </w:rPr>
          <w:t xml:space="preserve">competencies </w:t>
        </w:r>
      </w:ins>
      <w:ins w:id="234" w:author="Dean Louie" w:date="2015-11-02T11:23:00Z">
        <w:r w:rsidR="008618BD">
          <w:rPr>
            <w:b/>
            <w:color w:val="000000" w:themeColor="text1"/>
          </w:rPr>
          <w:t xml:space="preserve">offered </w:t>
        </w:r>
      </w:ins>
      <w:ins w:id="235" w:author="Dean Louie" w:date="2015-10-21T12:13:00Z">
        <w:r w:rsidR="00951559" w:rsidRPr="00973C20">
          <w:rPr>
            <w:b/>
            <w:color w:val="000000" w:themeColor="text1"/>
            <w:rPrChange w:id="236" w:author="Dean Louie" w:date="2015-10-21T12:33:00Z">
              <w:rPr/>
            </w:rPrChange>
          </w:rPr>
          <w:t xml:space="preserve">in </w:t>
        </w:r>
      </w:ins>
      <w:ins w:id="237" w:author="Dean Louie" w:date="2015-10-29T14:36:00Z">
        <w:r>
          <w:rPr>
            <w:b/>
            <w:color w:val="000000" w:themeColor="text1"/>
          </w:rPr>
          <w:t>Fall 2016.</w:t>
        </w:r>
      </w:ins>
    </w:p>
    <w:p w14:paraId="6CB09C54" w14:textId="77777777" w:rsidR="0081478A" w:rsidRPr="00973C20" w:rsidDel="00951559" w:rsidRDefault="0081478A" w:rsidP="00C04B82">
      <w:pPr>
        <w:rPr>
          <w:del w:id="238" w:author="Dean Louie" w:date="2015-10-21T12:13:00Z"/>
          <w:b/>
          <w:color w:val="000000" w:themeColor="text1"/>
          <w:rPrChange w:id="239" w:author="Dean Louie" w:date="2015-10-21T12:33:00Z">
            <w:rPr>
              <w:del w:id="240" w:author="Dean Louie" w:date="2015-10-21T12:13:00Z"/>
            </w:rPr>
          </w:rPrChange>
        </w:rPr>
      </w:pPr>
    </w:p>
    <w:p w14:paraId="4E6A2951" w14:textId="77777777" w:rsidR="0081478A" w:rsidRPr="00973C20" w:rsidRDefault="0081478A" w:rsidP="00C04B82">
      <w:pPr>
        <w:rPr>
          <w:b/>
          <w:color w:val="000000" w:themeColor="text1"/>
          <w:rPrChange w:id="241" w:author="Dean Louie" w:date="2015-10-21T12:33:00Z">
            <w:rPr/>
          </w:rPrChange>
        </w:rPr>
      </w:pPr>
    </w:p>
    <w:p w14:paraId="77C06DFA" w14:textId="77777777" w:rsidR="00951559" w:rsidRDefault="00C04B82" w:rsidP="00951559">
      <w:pPr>
        <w:rPr>
          <w:ins w:id="242" w:author="Dean Louie" w:date="2015-10-29T14:40:00Z"/>
          <w:color w:val="0000FF"/>
        </w:rPr>
      </w:pPr>
      <w:r>
        <w:t xml:space="preserve">As a result of </w:t>
      </w:r>
      <w:r w:rsidR="0054573E">
        <w:t>assessment activities</w:t>
      </w:r>
      <w:r>
        <w:t xml:space="preserve">, what </w:t>
      </w:r>
      <w:r w:rsidRPr="00D16C06">
        <w:rPr>
          <w:b/>
        </w:rPr>
        <w:t>action</w:t>
      </w:r>
      <w:r>
        <w:t xml:space="preserve"> will be taken? What changes, amendments, additions will be made to the PLO evidence, if any? Will the assignment change? Is the PLO still relevant to the field?</w:t>
      </w:r>
      <w:r w:rsidR="0081478A">
        <w:t xml:space="preserve"> </w:t>
      </w:r>
      <w:r>
        <w:t>How do you know?</w:t>
      </w:r>
      <w:ins w:id="243" w:author="Dean Louie" w:date="2015-10-21T12:13:00Z">
        <w:r w:rsidR="00951559" w:rsidRPr="00951559">
          <w:rPr>
            <w:color w:val="0000FF"/>
          </w:rPr>
          <w:t xml:space="preserve"> </w:t>
        </w:r>
      </w:ins>
    </w:p>
    <w:p w14:paraId="562128B5" w14:textId="7903BA8F" w:rsidR="004929F6" w:rsidRDefault="00754621" w:rsidP="004929F6">
      <w:pPr>
        <w:rPr>
          <w:ins w:id="244" w:author="Dean Louie" w:date="2015-10-29T14:41:00Z"/>
          <w:b/>
          <w:color w:val="000000" w:themeColor="text1"/>
        </w:rPr>
      </w:pPr>
      <w:ins w:id="245" w:author="Dean Louie" w:date="2015-11-02T09:03:00Z">
        <w:r>
          <w:rPr>
            <w:b/>
            <w:color w:val="000000" w:themeColor="text1"/>
          </w:rPr>
          <w:t xml:space="preserve">Action Plan: </w:t>
        </w:r>
      </w:ins>
      <w:ins w:id="246" w:author="Dean Louie" w:date="2015-10-29T14:41:00Z">
        <w:r w:rsidR="004929F6">
          <w:rPr>
            <w:b/>
            <w:color w:val="000000" w:themeColor="text1"/>
          </w:rPr>
          <w:t xml:space="preserve">The program will </w:t>
        </w:r>
      </w:ins>
      <w:ins w:id="247" w:author="Dean Louie" w:date="2015-11-02T09:03:00Z">
        <w:r w:rsidR="004A476E">
          <w:rPr>
            <w:b/>
            <w:color w:val="000000" w:themeColor="text1"/>
          </w:rPr>
          <w:t xml:space="preserve">introduce </w:t>
        </w:r>
      </w:ins>
      <w:ins w:id="248" w:author="Dean Louie" w:date="2015-10-21T12:18:00Z">
        <w:r w:rsidR="00DC5AC5">
          <w:rPr>
            <w:b/>
            <w:color w:val="000000" w:themeColor="text1"/>
          </w:rPr>
          <w:t xml:space="preserve">Student </w:t>
        </w:r>
      </w:ins>
      <w:ins w:id="249" w:author="Dean Louie" w:date="2015-10-21T12:13:00Z">
        <w:r w:rsidR="00951559" w:rsidRPr="00973C20">
          <w:rPr>
            <w:b/>
            <w:color w:val="000000" w:themeColor="text1"/>
            <w:rPrChange w:id="250" w:author="Dean Louie" w:date="2015-10-21T12:33:00Z">
              <w:rPr>
                <w:color w:val="0000FF"/>
              </w:rPr>
            </w:rPrChange>
          </w:rPr>
          <w:t xml:space="preserve">Equipment </w:t>
        </w:r>
      </w:ins>
      <w:ins w:id="251" w:author="Dean Louie" w:date="2015-11-02T08:31:00Z">
        <w:r w:rsidR="00DC5AC5">
          <w:rPr>
            <w:b/>
            <w:color w:val="000000" w:themeColor="text1"/>
          </w:rPr>
          <w:t>Safety c</w:t>
        </w:r>
      </w:ins>
      <w:ins w:id="252" w:author="Dean Louie" w:date="2015-10-21T12:13:00Z">
        <w:r w:rsidR="00951559" w:rsidRPr="00973C20">
          <w:rPr>
            <w:b/>
            <w:color w:val="000000" w:themeColor="text1"/>
            <w:rPrChange w:id="253" w:author="Dean Louie" w:date="2015-10-21T12:33:00Z">
              <w:rPr>
                <w:color w:val="0000FF"/>
              </w:rPr>
            </w:rPrChange>
          </w:rPr>
          <w:t xml:space="preserve">hecklists </w:t>
        </w:r>
      </w:ins>
      <w:ins w:id="254" w:author="Dean Louie" w:date="2015-10-21T12:18:00Z">
        <w:r w:rsidR="00951559" w:rsidRPr="00973C20">
          <w:rPr>
            <w:b/>
            <w:color w:val="000000" w:themeColor="text1"/>
            <w:rPrChange w:id="255" w:author="Dean Louie" w:date="2015-10-21T12:33:00Z">
              <w:rPr>
                <w:color w:val="0000FF"/>
              </w:rPr>
            </w:rPrChange>
          </w:rPr>
          <w:t>for student competency</w:t>
        </w:r>
      </w:ins>
      <w:ins w:id="256" w:author="Dean Louie" w:date="2015-11-02T08:32:00Z">
        <w:r w:rsidR="00DC5AC5">
          <w:rPr>
            <w:b/>
            <w:color w:val="000000" w:themeColor="text1"/>
          </w:rPr>
          <w:t xml:space="preserve"> for kitchen labs by Fall 2016</w:t>
        </w:r>
      </w:ins>
      <w:ins w:id="257" w:author="Dean Louie" w:date="2015-10-21T12:18:00Z">
        <w:r w:rsidR="00DC5AC5">
          <w:rPr>
            <w:b/>
            <w:color w:val="000000" w:themeColor="text1"/>
          </w:rPr>
          <w:t xml:space="preserve">. </w:t>
        </w:r>
      </w:ins>
      <w:ins w:id="258" w:author="Dean Louie" w:date="2015-10-21T12:24:00Z">
        <w:r w:rsidR="004929F6">
          <w:rPr>
            <w:b/>
            <w:color w:val="000000" w:themeColor="text1"/>
          </w:rPr>
          <w:t>Th</w:t>
        </w:r>
      </w:ins>
      <w:ins w:id="259" w:author="Dean Louie" w:date="2015-11-02T08:23:00Z">
        <w:r w:rsidR="004B2037">
          <w:rPr>
            <w:b/>
            <w:color w:val="000000" w:themeColor="text1"/>
          </w:rPr>
          <w:t xml:space="preserve">ese </w:t>
        </w:r>
      </w:ins>
      <w:ins w:id="260" w:author="Dean Louie" w:date="2015-11-02T08:32:00Z">
        <w:r w:rsidR="001B10C1">
          <w:rPr>
            <w:b/>
            <w:color w:val="000000" w:themeColor="text1"/>
          </w:rPr>
          <w:t xml:space="preserve">new </w:t>
        </w:r>
      </w:ins>
      <w:ins w:id="261" w:author="Dean Louie" w:date="2015-11-02T08:23:00Z">
        <w:r w:rsidR="004B2037">
          <w:rPr>
            <w:b/>
            <w:color w:val="000000" w:themeColor="text1"/>
          </w:rPr>
          <w:t xml:space="preserve">efforts </w:t>
        </w:r>
      </w:ins>
      <w:ins w:id="262" w:author="Dean Louie" w:date="2015-10-21T12:24:00Z">
        <w:r w:rsidR="004929F6">
          <w:rPr>
            <w:b/>
            <w:color w:val="000000" w:themeColor="text1"/>
          </w:rPr>
          <w:t xml:space="preserve">will </w:t>
        </w:r>
      </w:ins>
      <w:ins w:id="263" w:author="Dean Louie" w:date="2015-10-29T14:44:00Z">
        <w:r w:rsidR="004929F6">
          <w:rPr>
            <w:b/>
            <w:color w:val="000000" w:themeColor="text1"/>
          </w:rPr>
          <w:t>support</w:t>
        </w:r>
      </w:ins>
      <w:ins w:id="264" w:author="Dean Louie" w:date="2015-10-21T12:24:00Z">
        <w:r w:rsidR="004929F6">
          <w:rPr>
            <w:b/>
            <w:color w:val="000000" w:themeColor="text1"/>
          </w:rPr>
          <w:t xml:space="preserve"> our PLO</w:t>
        </w:r>
      </w:ins>
      <w:ins w:id="265" w:author="Dean Louie" w:date="2015-10-29T14:43:00Z">
        <w:r w:rsidR="004929F6">
          <w:rPr>
            <w:b/>
            <w:color w:val="000000" w:themeColor="text1"/>
          </w:rPr>
          <w:t xml:space="preserve">’s and recognize ACF accreditation </w:t>
        </w:r>
      </w:ins>
      <w:ins w:id="266" w:author="Dean Louie" w:date="2015-10-29T14:44:00Z">
        <w:r w:rsidR="004929F6">
          <w:rPr>
            <w:b/>
            <w:color w:val="000000" w:themeColor="text1"/>
          </w:rPr>
          <w:t>competencies</w:t>
        </w:r>
      </w:ins>
      <w:ins w:id="267" w:author="Dean Louie" w:date="2015-11-02T08:23:00Z">
        <w:r w:rsidR="004B2037">
          <w:rPr>
            <w:b/>
            <w:color w:val="000000" w:themeColor="text1"/>
          </w:rPr>
          <w:t xml:space="preserve"> by completion of Fall 2016</w:t>
        </w:r>
      </w:ins>
      <w:ins w:id="268" w:author="Dean Louie" w:date="2015-10-29T14:43:00Z">
        <w:r w:rsidR="004929F6">
          <w:rPr>
            <w:b/>
            <w:color w:val="000000" w:themeColor="text1"/>
          </w:rPr>
          <w:t>.</w:t>
        </w:r>
      </w:ins>
    </w:p>
    <w:p w14:paraId="0FA4A1CD" w14:textId="7386016B" w:rsidR="00951559" w:rsidDel="001B10C1" w:rsidRDefault="004929F6">
      <w:pPr>
        <w:rPr>
          <w:del w:id="269" w:author="Dean Louie" w:date="2015-10-21T12:19:00Z"/>
          <w:b/>
          <w:color w:val="000000" w:themeColor="text1"/>
        </w:rPr>
      </w:pPr>
      <w:ins w:id="270" w:author="Dean Louie" w:date="2015-10-29T14:41:00Z">
        <w:r>
          <w:rPr>
            <w:b/>
            <w:color w:val="000000" w:themeColor="text1"/>
          </w:rPr>
          <w:t xml:space="preserve">The </w:t>
        </w:r>
      </w:ins>
      <w:ins w:id="271" w:author="Dean Louie" w:date="2015-11-02T08:24:00Z">
        <w:r w:rsidR="004B2037">
          <w:rPr>
            <w:b/>
            <w:color w:val="000000" w:themeColor="text1"/>
          </w:rPr>
          <w:t xml:space="preserve">MCA </w:t>
        </w:r>
      </w:ins>
      <w:ins w:id="272" w:author="Dean Louie" w:date="2015-10-29T14:41:00Z">
        <w:r>
          <w:rPr>
            <w:b/>
            <w:color w:val="000000" w:themeColor="text1"/>
          </w:rPr>
          <w:t xml:space="preserve">program has adopted </w:t>
        </w:r>
      </w:ins>
      <w:ins w:id="273" w:author="Dean Louie" w:date="2015-11-02T08:32:00Z">
        <w:r w:rsidR="001B10C1">
          <w:rPr>
            <w:b/>
            <w:color w:val="000000" w:themeColor="text1"/>
          </w:rPr>
          <w:t xml:space="preserve">a </w:t>
        </w:r>
      </w:ins>
      <w:ins w:id="274" w:author="Dean Louie" w:date="2015-11-02T08:24:00Z">
        <w:r w:rsidR="004B2037">
          <w:rPr>
            <w:b/>
            <w:color w:val="000000" w:themeColor="text1"/>
          </w:rPr>
          <w:t xml:space="preserve">CULN Program Coordination Council (PCC) </w:t>
        </w:r>
      </w:ins>
      <w:ins w:id="275" w:author="Dean Louie" w:date="2015-10-29T14:41:00Z">
        <w:r>
          <w:rPr>
            <w:b/>
            <w:color w:val="000000" w:themeColor="text1"/>
          </w:rPr>
          <w:t xml:space="preserve">curriculum </w:t>
        </w:r>
      </w:ins>
      <w:ins w:id="276" w:author="Dean Louie" w:date="2015-11-02T08:24:00Z">
        <w:r w:rsidR="004B2037">
          <w:rPr>
            <w:b/>
            <w:color w:val="000000" w:themeColor="text1"/>
          </w:rPr>
          <w:t>w</w:t>
        </w:r>
      </w:ins>
      <w:ins w:id="277" w:author="Dean Louie" w:date="2015-10-29T14:41:00Z">
        <w:r>
          <w:rPr>
            <w:b/>
            <w:color w:val="000000" w:themeColor="text1"/>
          </w:rPr>
          <w:t>i</w:t>
        </w:r>
      </w:ins>
      <w:ins w:id="278" w:author="Dean Louie" w:date="2015-11-02T08:24:00Z">
        <w:r w:rsidR="004B2037">
          <w:rPr>
            <w:b/>
            <w:color w:val="000000" w:themeColor="text1"/>
          </w:rPr>
          <w:t>th a</w:t>
        </w:r>
      </w:ins>
      <w:ins w:id="279" w:author="Dean Louie" w:date="2015-10-29T14:41:00Z">
        <w:r>
          <w:rPr>
            <w:b/>
            <w:color w:val="000000" w:themeColor="text1"/>
          </w:rPr>
          <w:t xml:space="preserve"> </w:t>
        </w:r>
      </w:ins>
      <w:ins w:id="280" w:author="Dean Louie" w:date="2015-11-02T08:33:00Z">
        <w:r w:rsidR="001B10C1">
          <w:rPr>
            <w:b/>
            <w:color w:val="000000" w:themeColor="text1"/>
          </w:rPr>
          <w:t xml:space="preserve">new </w:t>
        </w:r>
      </w:ins>
      <w:ins w:id="281" w:author="Dean Louie" w:date="2015-10-29T14:41:00Z">
        <w:r>
          <w:rPr>
            <w:b/>
            <w:color w:val="000000" w:themeColor="text1"/>
          </w:rPr>
          <w:t xml:space="preserve">one (1) credit </w:t>
        </w:r>
        <w:r w:rsidRPr="009A64F0">
          <w:rPr>
            <w:b/>
            <w:color w:val="000000" w:themeColor="text1"/>
          </w:rPr>
          <w:t>CULN 116</w:t>
        </w:r>
        <w:r>
          <w:rPr>
            <w:b/>
            <w:color w:val="000000" w:themeColor="text1"/>
          </w:rPr>
          <w:t xml:space="preserve"> Sustainability course that address</w:t>
        </w:r>
      </w:ins>
      <w:ins w:id="282" w:author="Dean Louie" w:date="2015-11-02T08:25:00Z">
        <w:r w:rsidR="004B2037">
          <w:rPr>
            <w:b/>
            <w:color w:val="000000" w:themeColor="text1"/>
          </w:rPr>
          <w:t>es</w:t>
        </w:r>
      </w:ins>
      <w:ins w:id="283" w:author="Dean Louie" w:date="2015-10-29T14:41:00Z">
        <w:r>
          <w:rPr>
            <w:b/>
            <w:color w:val="000000" w:themeColor="text1"/>
          </w:rPr>
          <w:t xml:space="preserve"> ACF</w:t>
        </w:r>
        <w:r w:rsidR="001B10C1">
          <w:rPr>
            <w:b/>
            <w:color w:val="000000" w:themeColor="text1"/>
          </w:rPr>
          <w:t xml:space="preserve"> sustainability m</w:t>
        </w:r>
        <w:r w:rsidRPr="009A64F0">
          <w:rPr>
            <w:b/>
            <w:color w:val="000000" w:themeColor="text1"/>
          </w:rPr>
          <w:t>easures</w:t>
        </w:r>
        <w:r>
          <w:rPr>
            <w:b/>
            <w:color w:val="000000" w:themeColor="text1"/>
          </w:rPr>
          <w:t xml:space="preserve"> for program accreditation compliance. </w:t>
        </w:r>
      </w:ins>
      <w:ins w:id="284" w:author="Dean Louie" w:date="2015-11-02T08:25:00Z">
        <w:r w:rsidR="004B2037">
          <w:rPr>
            <w:b/>
            <w:color w:val="000000" w:themeColor="text1"/>
          </w:rPr>
          <w:t>A</w:t>
        </w:r>
      </w:ins>
      <w:ins w:id="285" w:author="Dean Louie" w:date="2015-10-29T14:44:00Z">
        <w:r>
          <w:rPr>
            <w:b/>
            <w:color w:val="000000" w:themeColor="text1"/>
          </w:rPr>
          <w:t xml:space="preserve">ssignments </w:t>
        </w:r>
      </w:ins>
      <w:ins w:id="286" w:author="Dean Louie" w:date="2015-11-02T08:25:00Z">
        <w:r w:rsidR="004B2037">
          <w:rPr>
            <w:b/>
            <w:color w:val="000000" w:themeColor="text1"/>
          </w:rPr>
          <w:t xml:space="preserve">will be developed </w:t>
        </w:r>
      </w:ins>
      <w:ins w:id="287" w:author="Dean Louie" w:date="2015-10-29T14:44:00Z">
        <w:r>
          <w:rPr>
            <w:b/>
            <w:color w:val="000000" w:themeColor="text1"/>
          </w:rPr>
          <w:t xml:space="preserve">to track </w:t>
        </w:r>
      </w:ins>
      <w:ins w:id="288" w:author="Dean Louie" w:date="2015-10-29T14:45:00Z">
        <w:r>
          <w:rPr>
            <w:b/>
            <w:color w:val="000000" w:themeColor="text1"/>
          </w:rPr>
          <w:t xml:space="preserve">CULN 116 </w:t>
        </w:r>
      </w:ins>
      <w:ins w:id="289" w:author="Dean Louie" w:date="2015-10-29T14:44:00Z">
        <w:r>
          <w:rPr>
            <w:b/>
            <w:color w:val="000000" w:themeColor="text1"/>
          </w:rPr>
          <w:t xml:space="preserve">student progress </w:t>
        </w:r>
      </w:ins>
      <w:ins w:id="290" w:author="Dean Louie" w:date="2015-11-02T08:25:00Z">
        <w:r w:rsidR="004B2037">
          <w:rPr>
            <w:b/>
            <w:color w:val="000000" w:themeColor="text1"/>
          </w:rPr>
          <w:t xml:space="preserve">in </w:t>
        </w:r>
        <w:proofErr w:type="spellStart"/>
        <w:r w:rsidR="004B2037">
          <w:rPr>
            <w:b/>
            <w:color w:val="000000" w:themeColor="text1"/>
          </w:rPr>
          <w:t>Laulima</w:t>
        </w:r>
        <w:proofErr w:type="spellEnd"/>
        <w:r w:rsidR="004B2037">
          <w:rPr>
            <w:b/>
            <w:color w:val="000000" w:themeColor="text1"/>
          </w:rPr>
          <w:t xml:space="preserve"> and </w:t>
        </w:r>
      </w:ins>
      <w:ins w:id="291" w:author="Dean Louie" w:date="2015-10-29T14:44:00Z">
        <w:r>
          <w:rPr>
            <w:b/>
            <w:color w:val="000000" w:themeColor="text1"/>
          </w:rPr>
          <w:t xml:space="preserve">on </w:t>
        </w:r>
        <w:proofErr w:type="spellStart"/>
        <w:r>
          <w:rPr>
            <w:b/>
            <w:color w:val="000000" w:themeColor="text1"/>
          </w:rPr>
          <w:t>LiveText</w:t>
        </w:r>
        <w:proofErr w:type="spellEnd"/>
        <w:r>
          <w:rPr>
            <w:b/>
            <w:color w:val="000000" w:themeColor="text1"/>
          </w:rPr>
          <w:t>.</w:t>
        </w:r>
      </w:ins>
    </w:p>
    <w:p w14:paraId="264A790D" w14:textId="77777777" w:rsidR="001B10C1" w:rsidRDefault="001B10C1">
      <w:pPr>
        <w:rPr>
          <w:ins w:id="292" w:author="Dean Louie" w:date="2015-11-02T08:34:00Z"/>
        </w:rPr>
        <w:pPrChange w:id="293" w:author="Dean Louie" w:date="2015-10-21T12:29:00Z">
          <w:pPr>
            <w:pStyle w:val="Heading1"/>
            <w:numPr>
              <w:numId w:val="0"/>
            </w:numPr>
            <w:ind w:left="0" w:firstLine="0"/>
          </w:pPr>
        </w:pPrChange>
      </w:pPr>
    </w:p>
    <w:p w14:paraId="328E8E69" w14:textId="127DD4D4" w:rsidR="00C04B82" w:rsidRPr="001B10C1" w:rsidDel="00147841" w:rsidRDefault="001B10C1" w:rsidP="00C04B82">
      <w:pPr>
        <w:shd w:val="clear" w:color="auto" w:fill="FFFFFF"/>
        <w:spacing w:before="100" w:beforeAutospacing="1" w:after="100" w:afterAutospacing="1" w:line="240" w:lineRule="auto"/>
        <w:rPr>
          <w:del w:id="294" w:author="Dean Louie" w:date="2015-10-21T12:29:00Z"/>
          <w:b/>
          <w:color w:val="000000" w:themeColor="text1"/>
          <w:rPrChange w:id="295" w:author="Dean Louie" w:date="2015-11-02T08:37:00Z">
            <w:rPr>
              <w:del w:id="296" w:author="Dean Louie" w:date="2015-10-21T12:29:00Z"/>
              <w:rFonts w:ascii="Arial" w:eastAsia="Times New Roman" w:hAnsi="Arial" w:cs="Arial"/>
              <w:color w:val="222222"/>
              <w:sz w:val="20"/>
              <w:szCs w:val="20"/>
            </w:rPr>
          </w:rPrChange>
        </w:rPr>
      </w:pPr>
      <w:ins w:id="297" w:author="Dean Louie" w:date="2015-11-02T08:33:00Z">
        <w:r>
          <w:rPr>
            <w:b/>
            <w:color w:val="000000" w:themeColor="text1"/>
          </w:rPr>
          <w:t xml:space="preserve">Both </w:t>
        </w:r>
      </w:ins>
      <w:ins w:id="298" w:author="Dean Louie" w:date="2015-11-02T08:34:00Z">
        <w:r>
          <w:rPr>
            <w:b/>
            <w:color w:val="000000" w:themeColor="text1"/>
          </w:rPr>
          <w:t>additions/</w:t>
        </w:r>
      </w:ins>
      <w:ins w:id="299" w:author="Dean Louie" w:date="2015-11-02T08:33:00Z">
        <w:r>
          <w:rPr>
            <w:b/>
            <w:color w:val="000000" w:themeColor="text1"/>
          </w:rPr>
          <w:t xml:space="preserve">changes are relevant to the </w:t>
        </w:r>
      </w:ins>
      <w:ins w:id="300" w:author="Dean Louie" w:date="2015-11-02T08:34:00Z">
        <w:r>
          <w:rPr>
            <w:b/>
            <w:color w:val="000000" w:themeColor="text1"/>
          </w:rPr>
          <w:t xml:space="preserve">culinary arts </w:t>
        </w:r>
      </w:ins>
      <w:ins w:id="301" w:author="Dean Louie" w:date="2015-11-02T08:33:00Z">
        <w:r>
          <w:rPr>
            <w:b/>
            <w:color w:val="000000" w:themeColor="text1"/>
          </w:rPr>
          <w:t>industry</w:t>
        </w:r>
      </w:ins>
      <w:ins w:id="302" w:author="Dean Louie" w:date="2015-11-02T08:34:00Z">
        <w:r>
          <w:rPr>
            <w:b/>
            <w:color w:val="000000" w:themeColor="text1"/>
          </w:rPr>
          <w:t xml:space="preserve">. Worker safety </w:t>
        </w:r>
      </w:ins>
      <w:ins w:id="303" w:author="Dean Louie" w:date="2015-11-02T08:37:00Z">
        <w:r>
          <w:rPr>
            <w:b/>
            <w:color w:val="000000" w:themeColor="text1"/>
          </w:rPr>
          <w:t xml:space="preserve">knowledge </w:t>
        </w:r>
      </w:ins>
      <w:ins w:id="304" w:author="Dean Louie" w:date="2015-11-02T08:34:00Z">
        <w:r>
          <w:rPr>
            <w:b/>
            <w:color w:val="000000" w:themeColor="text1"/>
          </w:rPr>
          <w:t xml:space="preserve">is an ongoing priority in the </w:t>
        </w:r>
      </w:ins>
      <w:ins w:id="305" w:author="Dean Louie" w:date="2015-11-02T08:35:00Z">
        <w:r>
          <w:rPr>
            <w:b/>
            <w:color w:val="000000" w:themeColor="text1"/>
          </w:rPr>
          <w:t xml:space="preserve">hospitality </w:t>
        </w:r>
      </w:ins>
      <w:ins w:id="306" w:author="Dean Louie" w:date="2015-11-02T08:34:00Z">
        <w:r>
          <w:rPr>
            <w:b/>
            <w:color w:val="000000" w:themeColor="text1"/>
          </w:rPr>
          <w:t>industry</w:t>
        </w:r>
      </w:ins>
      <w:ins w:id="307" w:author="Dean Louie" w:date="2015-11-02T08:36:00Z">
        <w:r>
          <w:rPr>
            <w:b/>
            <w:color w:val="000000" w:themeColor="text1"/>
          </w:rPr>
          <w:t xml:space="preserve"> due to </w:t>
        </w:r>
      </w:ins>
      <w:ins w:id="308" w:author="Dean Louie" w:date="2015-11-02T08:51:00Z">
        <w:r w:rsidR="0054619B">
          <w:rPr>
            <w:b/>
            <w:color w:val="000000" w:themeColor="text1"/>
          </w:rPr>
          <w:t xml:space="preserve">increased </w:t>
        </w:r>
      </w:ins>
      <w:ins w:id="309" w:author="Dean Louie" w:date="2015-11-02T08:36:00Z">
        <w:r>
          <w:rPr>
            <w:b/>
            <w:color w:val="000000" w:themeColor="text1"/>
          </w:rPr>
          <w:t>liability and insurance</w:t>
        </w:r>
      </w:ins>
      <w:ins w:id="310" w:author="Dean Louie" w:date="2015-11-02T08:35:00Z">
        <w:r>
          <w:rPr>
            <w:b/>
            <w:color w:val="000000" w:themeColor="text1"/>
          </w:rPr>
          <w:t xml:space="preserve">. Sustainability, renewable resources and energy conservation are </w:t>
        </w:r>
      </w:ins>
      <w:ins w:id="311" w:author="Dean Louie" w:date="2015-11-02T08:52:00Z">
        <w:r w:rsidR="0054619B">
          <w:rPr>
            <w:b/>
            <w:color w:val="000000" w:themeColor="text1"/>
          </w:rPr>
          <w:t>current</w:t>
        </w:r>
      </w:ins>
      <w:ins w:id="312" w:author="Dean Louie" w:date="2015-11-02T08:35:00Z">
        <w:r>
          <w:rPr>
            <w:b/>
            <w:color w:val="000000" w:themeColor="text1"/>
          </w:rPr>
          <w:t xml:space="preserve"> </w:t>
        </w:r>
      </w:ins>
      <w:ins w:id="313" w:author="Dean Louie" w:date="2015-11-02T08:36:00Z">
        <w:r>
          <w:rPr>
            <w:b/>
            <w:color w:val="000000" w:themeColor="text1"/>
          </w:rPr>
          <w:t>economic trend</w:t>
        </w:r>
      </w:ins>
      <w:ins w:id="314" w:author="Dean Louie" w:date="2015-11-02T08:37:00Z">
        <w:r>
          <w:rPr>
            <w:b/>
            <w:color w:val="000000" w:themeColor="text1"/>
          </w:rPr>
          <w:t>s</w:t>
        </w:r>
      </w:ins>
      <w:ins w:id="315" w:author="Dean Louie" w:date="2015-11-02T08:36:00Z">
        <w:r>
          <w:rPr>
            <w:b/>
            <w:color w:val="000000" w:themeColor="text1"/>
          </w:rPr>
          <w:t xml:space="preserve"> in</w:t>
        </w:r>
      </w:ins>
      <w:ins w:id="316" w:author="Dean Louie" w:date="2015-11-02T08:37:00Z">
        <w:r>
          <w:rPr>
            <w:b/>
            <w:color w:val="000000" w:themeColor="text1"/>
          </w:rPr>
          <w:t xml:space="preserve"> every industry.</w:t>
        </w:r>
      </w:ins>
    </w:p>
    <w:p w14:paraId="21FA1475" w14:textId="3676F540" w:rsidR="0081478A" w:rsidDel="00147841" w:rsidRDefault="0081478A">
      <w:pPr>
        <w:rPr>
          <w:del w:id="317" w:author="Dean Louie" w:date="2015-10-21T12:29:00Z"/>
          <w:rFonts w:asciiTheme="majorHAnsi" w:eastAsiaTheme="majorEastAsia" w:hAnsiTheme="majorHAnsi" w:cstheme="majorBidi"/>
          <w:b/>
          <w:bCs/>
          <w:smallCaps/>
          <w:color w:val="000000" w:themeColor="text1"/>
          <w:sz w:val="36"/>
          <w:szCs w:val="36"/>
          <w:lang w:eastAsia="ja-JP"/>
        </w:rPr>
      </w:pPr>
      <w:del w:id="318" w:author="Dean Louie" w:date="2015-10-21T12:29:00Z">
        <w:r w:rsidDel="00147841">
          <w:br w:type="page"/>
        </w:r>
      </w:del>
    </w:p>
    <w:p w14:paraId="11EF9CD5" w14:textId="77777777" w:rsidR="0081478A" w:rsidRDefault="0081478A">
      <w:pPr>
        <w:pPrChange w:id="319" w:author="Dean Louie" w:date="2015-10-21T12:29:00Z">
          <w:pPr>
            <w:pStyle w:val="Heading1"/>
            <w:numPr>
              <w:numId w:val="0"/>
            </w:numPr>
            <w:ind w:left="0" w:firstLine="0"/>
          </w:pPr>
        </w:pPrChange>
      </w:pPr>
    </w:p>
    <w:p w14:paraId="30604011" w14:textId="77777777" w:rsidR="00C04B82" w:rsidRDefault="00C04B82" w:rsidP="00C04B82">
      <w:pPr>
        <w:pStyle w:val="Heading1"/>
        <w:numPr>
          <w:ilvl w:val="0"/>
          <w:numId w:val="0"/>
        </w:numPr>
        <w:ind w:left="432" w:hanging="432"/>
      </w:pPr>
      <w:r>
        <w:t xml:space="preserve">Assessment Form B: </w:t>
      </w:r>
      <w:r w:rsidR="006A1115">
        <w:t>College-</w:t>
      </w:r>
      <w:r>
        <w:t xml:space="preserve">wide Academic and Student Learning Outcome (CASLO) Report </w:t>
      </w:r>
    </w:p>
    <w:p w14:paraId="778697DA" w14:textId="04CC4D6C" w:rsidR="006A1115" w:rsidRPr="006A1115" w:rsidRDefault="006A1115" w:rsidP="006A1115">
      <w:pPr>
        <w:pStyle w:val="Title"/>
        <w:rPr>
          <w:sz w:val="28"/>
          <w:szCs w:val="28"/>
        </w:rPr>
      </w:pPr>
      <w:r w:rsidRPr="006A1115">
        <w:rPr>
          <w:sz w:val="28"/>
          <w:szCs w:val="28"/>
        </w:rPr>
        <w:t>Program Name:</w:t>
      </w:r>
      <w:ins w:id="320" w:author="Dean Louie" w:date="2015-10-21T12:20:00Z">
        <w:r w:rsidR="00951559">
          <w:rPr>
            <w:sz w:val="28"/>
            <w:szCs w:val="28"/>
          </w:rPr>
          <w:t xml:space="preserve"> </w:t>
        </w:r>
      </w:ins>
      <w:ins w:id="321" w:author="Dean Louie" w:date="2015-10-21T12:35:00Z">
        <w:r w:rsidR="00F20170" w:rsidRPr="007F6F99">
          <w:rPr>
            <w:b/>
            <w:color w:val="000000" w:themeColor="text1"/>
            <w:sz w:val="28"/>
            <w:szCs w:val="28"/>
          </w:rPr>
          <w:t>CULN, Maui Culinary Academy</w:t>
        </w:r>
      </w:ins>
    </w:p>
    <w:p w14:paraId="017C7192" w14:textId="0FCE58D3" w:rsidR="00C04B82" w:rsidRDefault="00C04B82" w:rsidP="00C04B82">
      <w:r>
        <w:t>Highlight the CASLO this report is focused on.</w:t>
      </w:r>
    </w:p>
    <w:p w14:paraId="1E1DACC2" w14:textId="0600B115" w:rsidR="00C04B82" w:rsidRPr="00973C20" w:rsidRDefault="00A17D47" w:rsidP="00C04B82">
      <w:pPr>
        <w:rPr>
          <w:b/>
          <w:color w:val="000000" w:themeColor="text1"/>
          <w:rPrChange w:id="322" w:author="Dean Louie" w:date="2015-10-21T12:33:00Z">
            <w:rPr/>
          </w:rPrChange>
        </w:rPr>
      </w:pPr>
      <w:ins w:id="323" w:author="Dean Louie" w:date="2015-10-28T08:26:00Z">
        <w:r>
          <w:rPr>
            <w:b/>
            <w:color w:val="000000" w:themeColor="text1"/>
          </w:rPr>
          <w:t>Quantitative</w:t>
        </w:r>
      </w:ins>
      <w:ins w:id="324" w:author="Dean Louie" w:date="2015-10-28T08:25:00Z">
        <w:r>
          <w:rPr>
            <w:b/>
            <w:color w:val="000000" w:themeColor="text1"/>
          </w:rPr>
          <w:t xml:space="preserve"> Reasoning</w:t>
        </w:r>
      </w:ins>
      <w:ins w:id="325" w:author="Dean Louie" w:date="2015-11-02T09:22:00Z">
        <w:r w:rsidR="00A85055">
          <w:rPr>
            <w:b/>
            <w:color w:val="000000" w:themeColor="text1"/>
          </w:rPr>
          <w:t xml:space="preserve"> (QR)</w:t>
        </w:r>
      </w:ins>
    </w:p>
    <w:p w14:paraId="53B7FF89" w14:textId="3E5926DD" w:rsidR="00402076" w:rsidRDefault="00C04B82" w:rsidP="00C04B82">
      <w:pPr>
        <w:rPr>
          <w:ins w:id="326" w:author="Dean Louie" w:date="2015-11-02T11:21:00Z"/>
        </w:rPr>
      </w:pPr>
      <w:r>
        <w:t xml:space="preserve">Meeting with Program Advisory Committee </w:t>
      </w:r>
      <w:ins w:id="327" w:author="Dean Louie" w:date="2015-10-28T17:33:00Z">
        <w:r w:rsidR="00832994">
          <w:t xml:space="preserve">(PAC) </w:t>
        </w:r>
      </w:ins>
      <w:r>
        <w:t>took place</w:t>
      </w:r>
      <w:ins w:id="328" w:author="Dean Louie" w:date="2015-11-02T11:21:00Z">
        <w:r w:rsidR="00402076">
          <w:t>:</w:t>
        </w:r>
      </w:ins>
      <w:ins w:id="329" w:author="Dean Louie" w:date="2015-10-21T14:06:00Z">
        <w:r w:rsidR="005929D5">
          <w:t xml:space="preserve"> </w:t>
        </w:r>
      </w:ins>
    </w:p>
    <w:p w14:paraId="73794339" w14:textId="54D3044F" w:rsidR="00C04B82" w:rsidRDefault="00402076" w:rsidP="00C04B82">
      <w:ins w:id="330" w:author="Dean Louie" w:date="2015-11-02T09:22:00Z">
        <w:r>
          <w:rPr>
            <w:b/>
            <w:color w:val="000000" w:themeColor="text1"/>
          </w:rPr>
          <w:t>Wednesday 3:30PM-4:</w:t>
        </w:r>
        <w:r w:rsidR="00A85055" w:rsidRPr="00A85055">
          <w:rPr>
            <w:b/>
            <w:color w:val="000000" w:themeColor="text1"/>
            <w:rPrChange w:id="331" w:author="Dean Louie" w:date="2015-11-02T09:22:00Z">
              <w:rPr>
                <w:color w:val="0000FF"/>
              </w:rPr>
            </w:rPrChange>
          </w:rPr>
          <w:t>30PM</w:t>
        </w:r>
        <w:r w:rsidR="00A85055">
          <w:rPr>
            <w:color w:val="0000FF"/>
          </w:rPr>
          <w:t xml:space="preserve"> </w:t>
        </w:r>
      </w:ins>
      <w:ins w:id="332" w:author="Dean Louie" w:date="2015-10-21T12:19:00Z">
        <w:r w:rsidR="00951559" w:rsidRPr="00973C20">
          <w:rPr>
            <w:b/>
            <w:color w:val="000000" w:themeColor="text1"/>
            <w:rPrChange w:id="333" w:author="Dean Louie" w:date="2015-10-21T12:33:00Z">
              <w:rPr>
                <w:color w:val="0000FF"/>
              </w:rPr>
            </w:rPrChange>
          </w:rPr>
          <w:t>October 28, 2015.</w:t>
        </w:r>
      </w:ins>
      <w:del w:id="334" w:author="Dean Louie" w:date="2015-10-21T12:19:00Z">
        <w:r w:rsidR="00C04B82" w:rsidDel="00951559">
          <w:delText>: ____________</w:delText>
        </w:r>
      </w:del>
    </w:p>
    <w:p w14:paraId="0E14E89E" w14:textId="77777777" w:rsidR="00C04B82" w:rsidRDefault="00C04B82" w:rsidP="00C04B82">
      <w:r>
        <w:lastRenderedPageBreak/>
        <w:t>Who was present at the Advisory Committee meeting?</w:t>
      </w:r>
    </w:p>
    <w:p w14:paraId="6BA6A06F" w14:textId="77777777" w:rsidR="002177FC" w:rsidRPr="00CD7F02" w:rsidRDefault="002177FC" w:rsidP="002177FC">
      <w:pPr>
        <w:rPr>
          <w:ins w:id="335" w:author="Dean Louie" w:date="2015-11-02T09:04:00Z"/>
          <w:b/>
          <w:color w:val="000000" w:themeColor="text1"/>
        </w:rPr>
      </w:pPr>
      <w:ins w:id="336" w:author="Dean Louie" w:date="2015-11-02T09:04:00Z">
        <w:r>
          <w:rPr>
            <w:b/>
            <w:color w:val="000000" w:themeColor="text1"/>
          </w:rPr>
          <w:t>Please see attached meeting agenda and attendance list.</w:t>
        </w:r>
      </w:ins>
    </w:p>
    <w:p w14:paraId="532CBDDA" w14:textId="1FB5C353" w:rsidR="00C04B82" w:rsidRPr="00973C20" w:rsidDel="00951559" w:rsidRDefault="00C04B82" w:rsidP="00C04B82">
      <w:pPr>
        <w:rPr>
          <w:del w:id="337" w:author="Dean Louie" w:date="2015-10-21T12:19:00Z"/>
          <w:b/>
          <w:color w:val="000000" w:themeColor="text1"/>
          <w:rPrChange w:id="338" w:author="Dean Louie" w:date="2015-10-21T12:33:00Z">
            <w:rPr>
              <w:del w:id="339" w:author="Dean Louie" w:date="2015-10-21T12:19:00Z"/>
            </w:rPr>
          </w:rPrChange>
        </w:rPr>
      </w:pPr>
    </w:p>
    <w:p w14:paraId="767C46D5" w14:textId="1B130605" w:rsidR="00C04B82" w:rsidRPr="00973C20" w:rsidDel="00A17D47" w:rsidRDefault="00C04B82" w:rsidP="00C04B82">
      <w:pPr>
        <w:rPr>
          <w:del w:id="340" w:author="Dean Louie" w:date="2015-10-28T08:26:00Z"/>
          <w:b/>
          <w:color w:val="000000" w:themeColor="text1"/>
          <w:rPrChange w:id="341" w:author="Dean Louie" w:date="2015-10-21T12:33:00Z">
            <w:rPr>
              <w:del w:id="342" w:author="Dean Louie" w:date="2015-10-28T08:26:00Z"/>
            </w:rPr>
          </w:rPrChange>
        </w:rPr>
      </w:pPr>
    </w:p>
    <w:p w14:paraId="18B65623" w14:textId="77777777" w:rsidR="00C04B82" w:rsidRDefault="00C04B82" w:rsidP="00C04B82">
      <w:pPr>
        <w:rPr>
          <w:ins w:id="343" w:author="Dean Louie" w:date="2015-10-28T17:32:00Z"/>
        </w:rPr>
      </w:pPr>
      <w:r>
        <w:t xml:space="preserve">What student evidence was discussed as it relates to the CASLO this report is focused on? Please attach if necessary. It may be helpful to discuss an “exceeds” example but even </w:t>
      </w:r>
      <w:r w:rsidRPr="00D006E8">
        <w:rPr>
          <w:b/>
        </w:rPr>
        <w:t>more important</w:t>
      </w:r>
      <w:r>
        <w:t xml:space="preserve"> to discuss one that “minimally meets” accomplishment of the CASLO (</w:t>
      </w:r>
      <w:proofErr w:type="spellStart"/>
      <w:r>
        <w:t>ie</w:t>
      </w:r>
      <w:proofErr w:type="spellEnd"/>
      <w:r>
        <w:t>: “C” paper).</w:t>
      </w:r>
    </w:p>
    <w:p w14:paraId="235750AB" w14:textId="3005FBC3" w:rsidR="00832994" w:rsidRPr="00832994" w:rsidRDefault="00832994" w:rsidP="00C04B82">
      <w:pPr>
        <w:rPr>
          <w:b/>
          <w:color w:val="000000" w:themeColor="text1"/>
          <w:rPrChange w:id="344" w:author="Dean Louie" w:date="2015-10-28T17:32:00Z">
            <w:rPr/>
          </w:rPrChange>
        </w:rPr>
      </w:pPr>
      <w:ins w:id="345" w:author="Dean Louie" w:date="2015-10-28T17:33:00Z">
        <w:r>
          <w:rPr>
            <w:b/>
            <w:color w:val="000000" w:themeColor="text1"/>
          </w:rPr>
          <w:t xml:space="preserve">CULN QR </w:t>
        </w:r>
      </w:ins>
      <w:ins w:id="346" w:author="Dean Louie" w:date="2015-10-28T17:32:00Z">
        <w:r w:rsidRPr="00832994">
          <w:rPr>
            <w:b/>
            <w:color w:val="000000" w:themeColor="text1"/>
            <w:rPrChange w:id="347" w:author="Dean Louie" w:date="2015-10-28T17:32:00Z">
              <w:rPr/>
            </w:rPrChange>
          </w:rPr>
          <w:t xml:space="preserve">CASLO statement was shared </w:t>
        </w:r>
        <w:r>
          <w:rPr>
            <w:b/>
            <w:color w:val="000000" w:themeColor="text1"/>
          </w:rPr>
          <w:t xml:space="preserve">with </w:t>
        </w:r>
      </w:ins>
      <w:ins w:id="348" w:author="Dean Louie" w:date="2015-10-28T17:33:00Z">
        <w:r>
          <w:rPr>
            <w:b/>
            <w:color w:val="000000" w:themeColor="text1"/>
          </w:rPr>
          <w:t>P</w:t>
        </w:r>
      </w:ins>
      <w:ins w:id="349" w:author="Dean Louie" w:date="2015-10-28T17:32:00Z">
        <w:r>
          <w:rPr>
            <w:b/>
            <w:color w:val="000000" w:themeColor="text1"/>
          </w:rPr>
          <w:t>AC</w:t>
        </w:r>
      </w:ins>
      <w:ins w:id="350" w:author="Dean Louie" w:date="2015-10-28T17:33:00Z">
        <w:r>
          <w:rPr>
            <w:b/>
            <w:color w:val="000000" w:themeColor="text1"/>
          </w:rPr>
          <w:t xml:space="preserve"> (attached)</w:t>
        </w:r>
      </w:ins>
    </w:p>
    <w:p w14:paraId="261340D4" w14:textId="73F62F6F" w:rsidR="00C04B82" w:rsidRPr="00832994" w:rsidDel="00951559" w:rsidRDefault="00C04B82" w:rsidP="00C04B82">
      <w:pPr>
        <w:rPr>
          <w:del w:id="351" w:author="Dean Louie" w:date="2015-10-21T12:19:00Z"/>
          <w:b/>
          <w:rPrChange w:id="352" w:author="Dean Louie" w:date="2015-10-28T17:32:00Z">
            <w:rPr>
              <w:del w:id="353" w:author="Dean Louie" w:date="2015-10-21T12:19:00Z"/>
            </w:rPr>
          </w:rPrChange>
        </w:rPr>
      </w:pPr>
    </w:p>
    <w:p w14:paraId="4BAABCC3" w14:textId="46869D40" w:rsidR="00C04B82" w:rsidRPr="00832994" w:rsidDel="00832994" w:rsidRDefault="00C04B82" w:rsidP="00C04B82">
      <w:pPr>
        <w:rPr>
          <w:del w:id="354" w:author="Dean Louie" w:date="2015-10-28T17:32:00Z"/>
          <w:b/>
          <w:rPrChange w:id="355" w:author="Dean Louie" w:date="2015-10-28T17:32:00Z">
            <w:rPr>
              <w:del w:id="356" w:author="Dean Louie" w:date="2015-10-28T17:32:00Z"/>
            </w:rPr>
          </w:rPrChange>
        </w:rPr>
      </w:pPr>
    </w:p>
    <w:p w14:paraId="2896276F" w14:textId="77777777" w:rsidR="00832994" w:rsidRDefault="00C04B82" w:rsidP="00832994">
      <w:pPr>
        <w:rPr>
          <w:ins w:id="357" w:author="Dean Louie" w:date="2015-10-28T17:32:00Z"/>
          <w:b/>
        </w:rPr>
      </w:pPr>
      <w:r>
        <w:t>Please write a summary of the discussion that took place with the Advisory Committee.</w:t>
      </w:r>
      <w:ins w:id="358" w:author="Dean Louie" w:date="2015-10-28T17:32:00Z">
        <w:r w:rsidR="00832994" w:rsidRPr="00832994">
          <w:rPr>
            <w:b/>
          </w:rPr>
          <w:t xml:space="preserve"> </w:t>
        </w:r>
      </w:ins>
    </w:p>
    <w:p w14:paraId="70186412" w14:textId="59A1C459" w:rsidR="00C04B82" w:rsidRPr="00832994" w:rsidDel="00951559" w:rsidRDefault="00A85055" w:rsidP="00C04B82">
      <w:pPr>
        <w:rPr>
          <w:del w:id="359" w:author="Dean Louie" w:date="2015-10-21T12:19:00Z"/>
          <w:b/>
          <w:rPrChange w:id="360" w:author="Dean Louie" w:date="2015-10-28T17:38:00Z">
            <w:rPr>
              <w:del w:id="361" w:author="Dean Louie" w:date="2015-10-21T12:19:00Z"/>
            </w:rPr>
          </w:rPrChange>
        </w:rPr>
      </w:pPr>
      <w:ins w:id="362" w:author="Dean Louie" w:date="2015-11-02T09:21:00Z">
        <w:r>
          <w:rPr>
            <w:b/>
          </w:rPr>
          <w:t>QR CASLO</w:t>
        </w:r>
      </w:ins>
      <w:ins w:id="363" w:author="Dean Louie" w:date="2015-11-02T09:22:00Z">
        <w:r>
          <w:rPr>
            <w:b/>
          </w:rPr>
          <w:t>:</w:t>
        </w:r>
      </w:ins>
      <w:ins w:id="364" w:author="Dean Louie" w:date="2015-11-02T09:21:00Z">
        <w:r>
          <w:rPr>
            <w:b/>
          </w:rPr>
          <w:t xml:space="preserve"> </w:t>
        </w:r>
      </w:ins>
      <w:ins w:id="365" w:author="Dean Louie" w:date="2015-10-28T17:32:00Z">
        <w:r w:rsidR="00832994" w:rsidRPr="00E10DB9">
          <w:rPr>
            <w:b/>
          </w:rPr>
          <w:t xml:space="preserve">Instructor Dan Schulte shared results of the Quantitative Reasoning CASLO </w:t>
        </w:r>
      </w:ins>
      <w:ins w:id="366" w:author="Dean Louie" w:date="2015-11-02T08:26:00Z">
        <w:r w:rsidR="004B2037">
          <w:rPr>
            <w:b/>
          </w:rPr>
          <w:t xml:space="preserve">assessment </w:t>
        </w:r>
      </w:ins>
      <w:ins w:id="367" w:author="Dean Louie" w:date="2015-10-28T17:34:00Z">
        <w:r w:rsidR="00832994">
          <w:rPr>
            <w:b/>
          </w:rPr>
          <w:t xml:space="preserve">in history and </w:t>
        </w:r>
      </w:ins>
      <w:ins w:id="368" w:author="Dean Louie" w:date="2015-10-28T17:38:00Z">
        <w:r w:rsidR="00832994">
          <w:rPr>
            <w:b/>
          </w:rPr>
          <w:t>in summation</w:t>
        </w:r>
      </w:ins>
      <w:ins w:id="369" w:author="Dean Louie" w:date="2015-10-28T17:34:00Z">
        <w:r w:rsidR="00832994">
          <w:rPr>
            <w:b/>
          </w:rPr>
          <w:t xml:space="preserve">. </w:t>
        </w:r>
      </w:ins>
      <w:ins w:id="370" w:author="Dean Louie" w:date="2015-11-02T08:26:00Z">
        <w:r w:rsidR="004B2037">
          <w:rPr>
            <w:b/>
          </w:rPr>
          <w:t>Discussed were f</w:t>
        </w:r>
      </w:ins>
      <w:ins w:id="371" w:author="Dean Louie" w:date="2015-10-28T17:34:00Z">
        <w:r w:rsidR="00832994">
          <w:rPr>
            <w:b/>
          </w:rPr>
          <w:t xml:space="preserve">ormative changes to 100 level college </w:t>
        </w:r>
      </w:ins>
      <w:ins w:id="372" w:author="Dean Louie" w:date="2015-10-28T17:35:00Z">
        <w:r w:rsidR="00832994">
          <w:rPr>
            <w:b/>
          </w:rPr>
          <w:t xml:space="preserve">math </w:t>
        </w:r>
      </w:ins>
      <w:ins w:id="373" w:author="Dean Louie" w:date="2015-10-28T17:34:00Z">
        <w:r w:rsidR="00832994">
          <w:rPr>
            <w:b/>
          </w:rPr>
          <w:t>courses required by UHMC</w:t>
        </w:r>
      </w:ins>
      <w:ins w:id="374" w:author="Dean Louie" w:date="2015-10-28T17:35:00Z">
        <w:r w:rsidR="00832994">
          <w:rPr>
            <w:b/>
          </w:rPr>
          <w:t>’s</w:t>
        </w:r>
      </w:ins>
      <w:ins w:id="375" w:author="Dean Louie" w:date="2015-10-28T17:34:00Z">
        <w:r w:rsidR="00832994">
          <w:rPr>
            <w:b/>
          </w:rPr>
          <w:t xml:space="preserve"> WASC commission</w:t>
        </w:r>
      </w:ins>
      <w:ins w:id="376" w:author="Dean Louie" w:date="2015-10-28T17:35:00Z">
        <w:r w:rsidR="00832994">
          <w:rPr>
            <w:b/>
          </w:rPr>
          <w:t xml:space="preserve"> </w:t>
        </w:r>
      </w:ins>
      <w:ins w:id="377" w:author="Dean Louie" w:date="2015-11-02T09:23:00Z">
        <w:r w:rsidR="00D71156">
          <w:rPr>
            <w:b/>
          </w:rPr>
          <w:t>with</w:t>
        </w:r>
      </w:ins>
      <w:ins w:id="378" w:author="Dean Louie" w:date="2015-10-28T17:35:00Z">
        <w:r w:rsidR="00832994">
          <w:rPr>
            <w:b/>
          </w:rPr>
          <w:t xml:space="preserve"> Math Department collaboration</w:t>
        </w:r>
      </w:ins>
      <w:ins w:id="379" w:author="Dean Louie" w:date="2015-11-02T09:23:00Z">
        <w:r w:rsidR="00106160">
          <w:rPr>
            <w:b/>
          </w:rPr>
          <w:t>.</w:t>
        </w:r>
      </w:ins>
      <w:ins w:id="380" w:author="Dean Louie" w:date="2015-10-28T17:35:00Z">
        <w:r w:rsidR="00832994">
          <w:rPr>
            <w:b/>
          </w:rPr>
          <w:t xml:space="preserve"> </w:t>
        </w:r>
      </w:ins>
      <w:ins w:id="381" w:author="Dean Louie" w:date="2015-10-28T17:36:00Z">
        <w:r w:rsidR="004B2037">
          <w:rPr>
            <w:b/>
          </w:rPr>
          <w:t xml:space="preserve">CULN 100 </w:t>
        </w:r>
      </w:ins>
      <w:ins w:id="382" w:author="Dean Louie" w:date="2015-11-02T08:27:00Z">
        <w:r w:rsidR="004B2037">
          <w:rPr>
            <w:b/>
          </w:rPr>
          <w:t xml:space="preserve">(3 CR) Math for CULN </w:t>
        </w:r>
      </w:ins>
      <w:ins w:id="383" w:author="Dean Louie" w:date="2015-11-02T09:23:00Z">
        <w:r w:rsidR="00D71156">
          <w:rPr>
            <w:b/>
          </w:rPr>
          <w:t xml:space="preserve">was </w:t>
        </w:r>
      </w:ins>
      <w:ins w:id="384" w:author="Dean Louie" w:date="2015-10-28T17:36:00Z">
        <w:r w:rsidR="00832994">
          <w:rPr>
            <w:b/>
          </w:rPr>
          <w:t xml:space="preserve">developed </w:t>
        </w:r>
      </w:ins>
      <w:ins w:id="385" w:author="Dean Louie" w:date="2015-11-02T09:24:00Z">
        <w:r w:rsidR="00D71156">
          <w:rPr>
            <w:b/>
          </w:rPr>
          <w:t xml:space="preserve">by Schulte </w:t>
        </w:r>
      </w:ins>
      <w:ins w:id="386" w:author="Dean Louie" w:date="2015-11-02T08:27:00Z">
        <w:r w:rsidR="004B2037">
          <w:rPr>
            <w:b/>
          </w:rPr>
          <w:t xml:space="preserve">for </w:t>
        </w:r>
      </w:ins>
      <w:ins w:id="387" w:author="Dean Louie" w:date="2015-10-28T17:36:00Z">
        <w:r w:rsidR="00832994">
          <w:rPr>
            <w:b/>
          </w:rPr>
          <w:t xml:space="preserve">the MCA Program. </w:t>
        </w:r>
      </w:ins>
      <w:ins w:id="388" w:author="Dean Louie" w:date="2015-11-02T08:52:00Z">
        <w:r w:rsidR="008104DE">
          <w:rPr>
            <w:b/>
          </w:rPr>
          <w:t xml:space="preserve">There is a </w:t>
        </w:r>
      </w:ins>
      <w:ins w:id="389" w:author="Dean Louie" w:date="2015-11-02T09:24:00Z">
        <w:r w:rsidR="00D71156">
          <w:rPr>
            <w:b/>
          </w:rPr>
          <w:t xml:space="preserve">specific textbook adopted and </w:t>
        </w:r>
      </w:ins>
      <w:ins w:id="390" w:author="Dean Louie" w:date="2015-11-02T08:52:00Z">
        <w:r w:rsidR="008104DE">
          <w:rPr>
            <w:b/>
          </w:rPr>
          <w:t xml:space="preserve">standard comprehensive </w:t>
        </w:r>
      </w:ins>
      <w:ins w:id="391" w:author="Dean Louie" w:date="2015-11-02T08:53:00Z">
        <w:r w:rsidR="001E5850">
          <w:rPr>
            <w:b/>
          </w:rPr>
          <w:t xml:space="preserve">final </w:t>
        </w:r>
      </w:ins>
      <w:ins w:id="392" w:author="Dean Louie" w:date="2015-11-02T08:52:00Z">
        <w:r w:rsidR="008104DE">
          <w:rPr>
            <w:b/>
          </w:rPr>
          <w:t xml:space="preserve">exam </w:t>
        </w:r>
      </w:ins>
      <w:ins w:id="393" w:author="Dean Louie" w:date="2015-11-02T08:53:00Z">
        <w:r w:rsidR="008104DE">
          <w:rPr>
            <w:b/>
          </w:rPr>
          <w:t xml:space="preserve">validating student knowledge </w:t>
        </w:r>
        <w:r w:rsidR="001E5850">
          <w:rPr>
            <w:b/>
          </w:rPr>
          <w:t xml:space="preserve">and competency </w:t>
        </w:r>
      </w:ins>
      <w:ins w:id="394" w:author="Dean Louie" w:date="2015-11-02T08:52:00Z">
        <w:r w:rsidR="008104DE">
          <w:rPr>
            <w:b/>
          </w:rPr>
          <w:t>in the CULN 100 course.</w:t>
        </w:r>
      </w:ins>
    </w:p>
    <w:p w14:paraId="72C40192" w14:textId="77777777" w:rsidR="00C04B82" w:rsidDel="00147841" w:rsidRDefault="00C04B82" w:rsidP="00C04B82">
      <w:pPr>
        <w:rPr>
          <w:del w:id="395" w:author="Dean Louie" w:date="2015-10-21T12:29:00Z"/>
        </w:rPr>
      </w:pPr>
    </w:p>
    <w:p w14:paraId="647D21C4" w14:textId="77777777" w:rsidR="00C04B82" w:rsidDel="00147841" w:rsidRDefault="00C04B82" w:rsidP="00C04B82">
      <w:pPr>
        <w:rPr>
          <w:del w:id="396" w:author="Dean Louie" w:date="2015-10-21T12:29:00Z"/>
        </w:rPr>
      </w:pPr>
    </w:p>
    <w:p w14:paraId="2F85536A" w14:textId="77777777" w:rsidR="00C04B82" w:rsidDel="00832994" w:rsidRDefault="00C04B82" w:rsidP="00C04B82">
      <w:pPr>
        <w:rPr>
          <w:del w:id="397" w:author="Dean Louie" w:date="2015-10-28T17:37:00Z"/>
        </w:rPr>
      </w:pPr>
    </w:p>
    <w:p w14:paraId="61BE46AF" w14:textId="77777777" w:rsidR="00F20170" w:rsidRDefault="00F20170" w:rsidP="00C04B82">
      <w:pPr>
        <w:rPr>
          <w:ins w:id="398" w:author="Dean Louie" w:date="2015-10-21T12:34:00Z"/>
        </w:rPr>
      </w:pPr>
    </w:p>
    <w:p w14:paraId="28DDE2F9" w14:textId="77777777" w:rsidR="00C04B82" w:rsidDel="00DC5AC5" w:rsidRDefault="00C04B82" w:rsidP="00DC5AC5">
      <w:pPr>
        <w:rPr>
          <w:del w:id="399" w:author="Dean Louie" w:date="2015-10-21T12:19:00Z"/>
        </w:rPr>
      </w:pPr>
      <w:r>
        <w:t xml:space="preserve">What were the </w:t>
      </w:r>
      <w:r w:rsidRPr="007971D9">
        <w:rPr>
          <w:b/>
        </w:rPr>
        <w:t>outcomes</w:t>
      </w:r>
      <w:r>
        <w:t xml:space="preserve"> of the discussion with the Advisory Committee?</w:t>
      </w:r>
    </w:p>
    <w:p w14:paraId="284F4CFB" w14:textId="77777777" w:rsidR="00DC5AC5" w:rsidRDefault="00DC5AC5" w:rsidP="00C04B82">
      <w:pPr>
        <w:rPr>
          <w:ins w:id="400" w:author="Dean Louie" w:date="2015-11-02T08:29:00Z"/>
        </w:rPr>
      </w:pPr>
    </w:p>
    <w:p w14:paraId="63593FA6" w14:textId="769E1FCA" w:rsidR="00C04B82" w:rsidDel="00F20170" w:rsidRDefault="003E2A83" w:rsidP="00C04B82">
      <w:pPr>
        <w:rPr>
          <w:del w:id="401" w:author="Dean Louie" w:date="2015-10-21T12:34:00Z"/>
        </w:rPr>
      </w:pPr>
      <w:ins w:id="402" w:author="Dean Louie" w:date="2015-11-02T08:58:00Z">
        <w:r>
          <w:rPr>
            <w:b/>
          </w:rPr>
          <w:t>C</w:t>
        </w:r>
      </w:ins>
      <w:ins w:id="403" w:author="Dean Louie" w:date="2015-11-02T08:57:00Z">
        <w:r>
          <w:rPr>
            <w:b/>
          </w:rPr>
          <w:t xml:space="preserve">urrent </w:t>
        </w:r>
      </w:ins>
      <w:ins w:id="404" w:author="Dean Louie" w:date="2015-11-02T09:01:00Z">
        <w:r w:rsidR="00754621">
          <w:rPr>
            <w:b/>
          </w:rPr>
          <w:t xml:space="preserve">MCA </w:t>
        </w:r>
      </w:ins>
      <w:ins w:id="405" w:author="Dean Louie" w:date="2015-11-02T08:29:00Z">
        <w:r w:rsidR="00DC5AC5">
          <w:rPr>
            <w:b/>
          </w:rPr>
          <w:t>students</w:t>
        </w:r>
      </w:ins>
      <w:ins w:id="406" w:author="Dean Louie" w:date="2015-11-02T08:58:00Z">
        <w:r>
          <w:rPr>
            <w:b/>
          </w:rPr>
          <w:t xml:space="preserve"> informed </w:t>
        </w:r>
        <w:r w:rsidR="00754621">
          <w:rPr>
            <w:b/>
          </w:rPr>
          <w:t>advisory members</w:t>
        </w:r>
        <w:r>
          <w:rPr>
            <w:b/>
          </w:rPr>
          <w:t xml:space="preserve"> </w:t>
        </w:r>
      </w:ins>
      <w:ins w:id="407" w:author="Dean Louie" w:date="2015-11-02T08:59:00Z">
        <w:r>
          <w:rPr>
            <w:b/>
          </w:rPr>
          <w:t xml:space="preserve">and teaching </w:t>
        </w:r>
      </w:ins>
      <w:ins w:id="408" w:author="Dean Louie" w:date="2015-11-02T08:58:00Z">
        <w:r>
          <w:rPr>
            <w:b/>
          </w:rPr>
          <w:t xml:space="preserve">faculty </w:t>
        </w:r>
      </w:ins>
      <w:ins w:id="409" w:author="Dean Louie" w:date="2015-11-02T09:19:00Z">
        <w:r w:rsidR="00CE5ABA">
          <w:rPr>
            <w:b/>
          </w:rPr>
          <w:t xml:space="preserve">of their personal experience </w:t>
        </w:r>
      </w:ins>
      <w:ins w:id="410" w:author="Dean Louie" w:date="2015-11-02T09:20:00Z">
        <w:r w:rsidR="00CE5ABA">
          <w:rPr>
            <w:b/>
          </w:rPr>
          <w:t>in</w:t>
        </w:r>
      </w:ins>
      <w:ins w:id="411" w:author="Dean Louie" w:date="2015-11-02T09:00:00Z">
        <w:r>
          <w:rPr>
            <w:b/>
          </w:rPr>
          <w:t xml:space="preserve"> support </w:t>
        </w:r>
      </w:ins>
      <w:ins w:id="412" w:author="Dean Louie" w:date="2015-11-02T08:59:00Z">
        <w:r>
          <w:rPr>
            <w:b/>
          </w:rPr>
          <w:t xml:space="preserve">of the new </w:t>
        </w:r>
      </w:ins>
      <w:ins w:id="413" w:author="Dean Louie" w:date="2015-11-02T09:20:00Z">
        <w:r w:rsidR="00CE5ABA">
          <w:rPr>
            <w:b/>
          </w:rPr>
          <w:t xml:space="preserve">CULN 100 </w:t>
        </w:r>
      </w:ins>
      <w:ins w:id="414" w:author="Dean Louie" w:date="2015-11-02T08:59:00Z">
        <w:r>
          <w:rPr>
            <w:b/>
          </w:rPr>
          <w:t xml:space="preserve">Math course </w:t>
        </w:r>
      </w:ins>
      <w:ins w:id="415" w:author="Dean Louie" w:date="2015-11-02T08:57:00Z">
        <w:r>
          <w:rPr>
            <w:b/>
          </w:rPr>
          <w:t xml:space="preserve">relating </w:t>
        </w:r>
      </w:ins>
      <w:ins w:id="416" w:author="Dean Louie" w:date="2015-11-02T09:01:00Z">
        <w:r>
          <w:rPr>
            <w:b/>
          </w:rPr>
          <w:t xml:space="preserve">to it’s effectiveness in relevant </w:t>
        </w:r>
      </w:ins>
      <w:ins w:id="417" w:author="Dean Louie" w:date="2015-11-02T08:29:00Z">
        <w:r w:rsidR="00DC5AC5">
          <w:rPr>
            <w:b/>
          </w:rPr>
          <w:t>skills sets in</w:t>
        </w:r>
      </w:ins>
      <w:ins w:id="418" w:author="Dean Louie" w:date="2015-11-02T09:20:00Z">
        <w:r w:rsidR="00CE5ABA">
          <w:rPr>
            <w:b/>
          </w:rPr>
          <w:t>:</w:t>
        </w:r>
      </w:ins>
      <w:ins w:id="419" w:author="Dean Louie" w:date="2015-11-02T08:29:00Z">
        <w:r w:rsidR="00DC5AC5">
          <w:rPr>
            <w:b/>
          </w:rPr>
          <w:t xml:space="preserve"> </w:t>
        </w:r>
      </w:ins>
      <w:ins w:id="420" w:author="Dean Louie" w:date="2015-11-02T08:55:00Z">
        <w:r>
          <w:rPr>
            <w:b/>
          </w:rPr>
          <w:t>critical thinking,</w:t>
        </w:r>
      </w:ins>
      <w:ins w:id="421" w:author="Dean Louie" w:date="2015-11-02T08:56:00Z">
        <w:r>
          <w:rPr>
            <w:b/>
          </w:rPr>
          <w:t xml:space="preserve"> measurement </w:t>
        </w:r>
      </w:ins>
      <w:ins w:id="422" w:author="Dean Louie" w:date="2015-11-02T08:55:00Z">
        <w:r>
          <w:rPr>
            <w:b/>
          </w:rPr>
          <w:t>conversion</w:t>
        </w:r>
      </w:ins>
      <w:ins w:id="423" w:author="Dean Louie" w:date="2015-11-02T08:29:00Z">
        <w:r w:rsidR="00DC5AC5">
          <w:rPr>
            <w:b/>
          </w:rPr>
          <w:t xml:space="preserve">, recipe </w:t>
        </w:r>
      </w:ins>
      <w:ins w:id="424" w:author="Dean Louie" w:date="2015-11-02T08:57:00Z">
        <w:r>
          <w:rPr>
            <w:b/>
          </w:rPr>
          <w:t xml:space="preserve">calculations </w:t>
        </w:r>
      </w:ins>
      <w:ins w:id="425" w:author="Dean Louie" w:date="2015-11-02T08:29:00Z">
        <w:r w:rsidR="00DC5AC5">
          <w:rPr>
            <w:b/>
          </w:rPr>
          <w:t xml:space="preserve">and purchasing </w:t>
        </w:r>
      </w:ins>
      <w:ins w:id="426" w:author="Dean Louie" w:date="2015-11-02T08:56:00Z">
        <w:r>
          <w:rPr>
            <w:b/>
          </w:rPr>
          <w:t xml:space="preserve">&amp; </w:t>
        </w:r>
      </w:ins>
      <w:ins w:id="427" w:author="Dean Louie" w:date="2015-11-02T08:29:00Z">
        <w:r>
          <w:rPr>
            <w:b/>
          </w:rPr>
          <w:t>cost control</w:t>
        </w:r>
      </w:ins>
      <w:ins w:id="428" w:author="Dean Louie" w:date="2015-11-02T09:00:00Z">
        <w:r>
          <w:rPr>
            <w:b/>
          </w:rPr>
          <w:t>.</w:t>
        </w:r>
      </w:ins>
    </w:p>
    <w:p w14:paraId="71EBB14C" w14:textId="77777777" w:rsidR="00C04B82" w:rsidRDefault="00C04B82" w:rsidP="00C04B82"/>
    <w:p w14:paraId="592296E6" w14:textId="77777777" w:rsidR="00863F63" w:rsidRDefault="00C04B82">
      <w:pPr>
        <w:rPr>
          <w:ins w:id="429" w:author="Dean Louie" w:date="2015-11-02T08:19:00Z"/>
        </w:rPr>
      </w:pPr>
      <w:r>
        <w:t xml:space="preserve">As a result of the discussion with the Advisory Committee, what </w:t>
      </w:r>
      <w:r w:rsidRPr="00D16C06">
        <w:rPr>
          <w:b/>
        </w:rPr>
        <w:t>action</w:t>
      </w:r>
      <w:r>
        <w:t xml:space="preserve"> will be taken? What changes, amendments, additions will be made to the CASLO evidence, if any? Will the assignment change? Is the CASLO still relevant to the field? How do you know?</w:t>
      </w:r>
      <w:ins w:id="430" w:author="Dean Louie" w:date="2015-10-28T17:44:00Z">
        <w:r w:rsidR="00863F63">
          <w:t xml:space="preserve"> </w:t>
        </w:r>
      </w:ins>
    </w:p>
    <w:p w14:paraId="756D631A" w14:textId="77777777" w:rsidR="00851753" w:rsidRDefault="00754621">
      <w:pPr>
        <w:rPr>
          <w:ins w:id="431" w:author="Dean Louie" w:date="2015-11-02T09:07:00Z"/>
          <w:b/>
        </w:rPr>
      </w:pPr>
      <w:ins w:id="432" w:author="Dean Louie" w:date="2015-11-02T09:03:00Z">
        <w:r w:rsidRPr="00754621">
          <w:rPr>
            <w:b/>
            <w:rPrChange w:id="433" w:author="Dean Louie" w:date="2015-11-02T09:03:00Z">
              <w:rPr/>
            </w:rPrChange>
          </w:rPr>
          <w:t>Action Plan:</w:t>
        </w:r>
        <w:r w:rsidR="002177FC">
          <w:rPr>
            <w:b/>
          </w:rPr>
          <w:t xml:space="preserve"> The CULN 100 Math for CULN course will </w:t>
        </w:r>
      </w:ins>
      <w:ins w:id="434" w:author="Dean Louie" w:date="2015-11-02T09:04:00Z">
        <w:r w:rsidR="00851753">
          <w:rPr>
            <w:b/>
          </w:rPr>
          <w:t>continually maintain</w:t>
        </w:r>
      </w:ins>
      <w:ins w:id="435" w:author="Dean Louie" w:date="2015-11-02T09:05:00Z">
        <w:r w:rsidR="00851753">
          <w:rPr>
            <w:b/>
          </w:rPr>
          <w:t xml:space="preserve"> and track SLO’s, and ACF competencies</w:t>
        </w:r>
      </w:ins>
      <w:ins w:id="436" w:author="Dean Louie" w:date="2015-11-02T09:06:00Z">
        <w:r w:rsidR="00851753">
          <w:rPr>
            <w:b/>
          </w:rPr>
          <w:t xml:space="preserve"> for assessment</w:t>
        </w:r>
      </w:ins>
      <w:ins w:id="437" w:author="Dean Louie" w:date="2015-11-02T09:05:00Z">
        <w:r w:rsidR="00851753">
          <w:rPr>
            <w:b/>
          </w:rPr>
          <w:t>.</w:t>
        </w:r>
      </w:ins>
      <w:ins w:id="438" w:author="Dean Louie" w:date="2015-11-02T09:06:00Z">
        <w:r w:rsidR="00851753">
          <w:rPr>
            <w:b/>
          </w:rPr>
          <w:t xml:space="preserve"> No changes in specific CASLO’s or assignments will be necessary at the current time. </w:t>
        </w:r>
      </w:ins>
    </w:p>
    <w:p w14:paraId="612C700F" w14:textId="266F6CD7" w:rsidR="002177FC" w:rsidRPr="00754621" w:rsidRDefault="00851753">
      <w:pPr>
        <w:rPr>
          <w:ins w:id="439" w:author="Dean Louie" w:date="2015-10-28T17:44:00Z"/>
          <w:b/>
          <w:rPrChange w:id="440" w:author="Dean Louie" w:date="2015-11-02T09:03:00Z">
            <w:rPr>
              <w:ins w:id="441" w:author="Dean Louie" w:date="2015-10-28T17:44:00Z"/>
            </w:rPr>
          </w:rPrChange>
        </w:rPr>
      </w:pPr>
      <w:ins w:id="442" w:author="Dean Louie" w:date="2015-11-02T09:07:00Z">
        <w:r>
          <w:rPr>
            <w:b/>
          </w:rPr>
          <w:t>The Quantitative</w:t>
        </w:r>
      </w:ins>
      <w:ins w:id="443" w:author="Dean Louie" w:date="2015-11-02T09:06:00Z">
        <w:r>
          <w:rPr>
            <w:b/>
          </w:rPr>
          <w:t xml:space="preserve"> Reasoning </w:t>
        </w:r>
      </w:ins>
      <w:ins w:id="444" w:author="Dean Louie" w:date="2015-11-02T09:07:00Z">
        <w:r>
          <w:rPr>
            <w:b/>
          </w:rPr>
          <w:t>CASLO is still relevant to the hospitality industry</w:t>
        </w:r>
      </w:ins>
      <w:ins w:id="445" w:author="Dean Louie" w:date="2015-11-02T09:08:00Z">
        <w:r>
          <w:rPr>
            <w:b/>
          </w:rPr>
          <w:t xml:space="preserve">. </w:t>
        </w:r>
      </w:ins>
      <w:ins w:id="446" w:author="Dean Louie" w:date="2015-11-02T09:12:00Z">
        <w:r>
          <w:rPr>
            <w:b/>
          </w:rPr>
          <w:t xml:space="preserve">Basic </w:t>
        </w:r>
      </w:ins>
      <w:ins w:id="447" w:author="Dean Louie" w:date="2015-11-02T09:57:00Z">
        <w:r w:rsidR="00977DD3">
          <w:rPr>
            <w:b/>
          </w:rPr>
          <w:t xml:space="preserve">entry, advanced </w:t>
        </w:r>
      </w:ins>
      <w:ins w:id="448" w:author="Dean Louie" w:date="2015-11-02T09:12:00Z">
        <w:r>
          <w:rPr>
            <w:b/>
          </w:rPr>
          <w:t>and l</w:t>
        </w:r>
      </w:ins>
      <w:ins w:id="449" w:author="Dean Louie" w:date="2015-11-02T09:11:00Z">
        <w:r>
          <w:rPr>
            <w:b/>
          </w:rPr>
          <w:t>eadership positions require individuals to possess minimal skills in c</w:t>
        </w:r>
      </w:ins>
      <w:ins w:id="450" w:author="Dean Louie" w:date="2015-11-02T09:08:00Z">
        <w:r>
          <w:rPr>
            <w:b/>
          </w:rPr>
          <w:t xml:space="preserve">ritical thinking, </w:t>
        </w:r>
      </w:ins>
      <w:ins w:id="451" w:author="Dean Louie" w:date="2015-11-02T09:12:00Z">
        <w:r w:rsidR="00F61146">
          <w:rPr>
            <w:b/>
          </w:rPr>
          <w:t xml:space="preserve">arithmetic, </w:t>
        </w:r>
      </w:ins>
      <w:ins w:id="452" w:author="Dean Louie" w:date="2015-11-02T09:08:00Z">
        <w:r>
          <w:rPr>
            <w:b/>
          </w:rPr>
          <w:t xml:space="preserve">measurement conversion, </w:t>
        </w:r>
      </w:ins>
      <w:ins w:id="453" w:author="Dean Louie" w:date="2015-11-02T09:13:00Z">
        <w:r w:rsidR="00F61146">
          <w:rPr>
            <w:b/>
          </w:rPr>
          <w:t xml:space="preserve">portion </w:t>
        </w:r>
      </w:ins>
      <w:ins w:id="454" w:author="Dean Louie" w:date="2015-11-02T09:08:00Z">
        <w:r w:rsidR="00F61146">
          <w:rPr>
            <w:b/>
          </w:rPr>
          <w:t>calculation</w:t>
        </w:r>
        <w:r>
          <w:rPr>
            <w:b/>
          </w:rPr>
          <w:t xml:space="preserve"> and cost control </w:t>
        </w:r>
      </w:ins>
      <w:ins w:id="455" w:author="Dean Louie" w:date="2015-11-02T09:09:00Z">
        <w:r>
          <w:rPr>
            <w:b/>
          </w:rPr>
          <w:t>skills</w:t>
        </w:r>
      </w:ins>
      <w:ins w:id="456" w:author="Dean Louie" w:date="2015-11-02T11:21:00Z">
        <w:r w:rsidR="006C6F6E">
          <w:rPr>
            <w:b/>
          </w:rPr>
          <w:t>,</w:t>
        </w:r>
      </w:ins>
      <w:ins w:id="457" w:author="Dean Louie" w:date="2015-11-02T09:09:00Z">
        <w:r>
          <w:rPr>
            <w:b/>
          </w:rPr>
          <w:t xml:space="preserve"> </w:t>
        </w:r>
      </w:ins>
      <w:ins w:id="458" w:author="Dean Louie" w:date="2015-11-02T09:11:00Z">
        <w:r>
          <w:rPr>
            <w:b/>
          </w:rPr>
          <w:t xml:space="preserve">as </w:t>
        </w:r>
      </w:ins>
      <w:ins w:id="459" w:author="Dean Louie" w:date="2015-11-02T09:08:00Z">
        <w:r>
          <w:rPr>
            <w:b/>
          </w:rPr>
          <w:t xml:space="preserve">required </w:t>
        </w:r>
      </w:ins>
      <w:ins w:id="460" w:author="Dean Louie" w:date="2015-11-02T09:09:00Z">
        <w:r>
          <w:rPr>
            <w:b/>
          </w:rPr>
          <w:t xml:space="preserve">in </w:t>
        </w:r>
      </w:ins>
      <w:ins w:id="461" w:author="Dean Louie" w:date="2015-11-02T09:10:00Z">
        <w:r>
          <w:rPr>
            <w:b/>
          </w:rPr>
          <w:t xml:space="preserve">the workplace for </w:t>
        </w:r>
      </w:ins>
      <w:ins w:id="462" w:author="Dean Louie" w:date="2015-11-02T09:09:00Z">
        <w:r>
          <w:rPr>
            <w:b/>
          </w:rPr>
          <w:t>efficiency</w:t>
        </w:r>
      </w:ins>
      <w:ins w:id="463" w:author="Dean Louie" w:date="2015-11-02T09:10:00Z">
        <w:r>
          <w:rPr>
            <w:b/>
          </w:rPr>
          <w:t>,</w:t>
        </w:r>
      </w:ins>
      <w:ins w:id="464" w:author="Dean Louie" w:date="2015-11-02T09:09:00Z">
        <w:r>
          <w:rPr>
            <w:b/>
          </w:rPr>
          <w:t xml:space="preserve"> economics</w:t>
        </w:r>
      </w:ins>
      <w:ins w:id="465" w:author="Dean Louie" w:date="2015-11-02T09:10:00Z">
        <w:r>
          <w:rPr>
            <w:b/>
          </w:rPr>
          <w:t xml:space="preserve"> and advancement</w:t>
        </w:r>
      </w:ins>
      <w:ins w:id="466" w:author="Dean Louie" w:date="2015-11-02T09:08:00Z">
        <w:r>
          <w:rPr>
            <w:b/>
          </w:rPr>
          <w:t>.</w:t>
        </w:r>
      </w:ins>
      <w:ins w:id="467" w:author="Dean Louie" w:date="2015-11-02T09:04:00Z">
        <w:r w:rsidR="002177FC">
          <w:rPr>
            <w:b/>
          </w:rPr>
          <w:br w:type="column"/>
        </w:r>
      </w:ins>
    </w:p>
    <w:p w14:paraId="79FDA352" w14:textId="5DC8C0D1" w:rsidR="00E02D27" w:rsidDel="0079218D" w:rsidRDefault="00E02D27">
      <w:pPr>
        <w:rPr>
          <w:del w:id="468" w:author="Dean Louie" w:date="2015-11-02T08:19:00Z"/>
          <w:b/>
          <w:sz w:val="28"/>
          <w:szCs w:val="28"/>
        </w:rPr>
      </w:pPr>
      <w:del w:id="469" w:author="Dean Louie" w:date="2015-10-28T17:44:00Z">
        <w:r w:rsidDel="00863F63">
          <w:rPr>
            <w:b/>
            <w:sz w:val="28"/>
            <w:szCs w:val="28"/>
          </w:rPr>
          <w:br w:type="page"/>
        </w:r>
      </w:del>
    </w:p>
    <w:p w14:paraId="126F8497" w14:textId="77777777" w:rsidR="002E585B" w:rsidRPr="006A1115" w:rsidRDefault="002E585B">
      <w:pPr>
        <w:rPr>
          <w:b/>
          <w:bCs/>
          <w:smallCaps/>
          <w:color w:val="000000" w:themeColor="text1"/>
          <w:sz w:val="36"/>
          <w:szCs w:val="36"/>
          <w:lang w:eastAsia="ja-JP"/>
        </w:rPr>
        <w:pPrChange w:id="470" w:author="Dean Louie" w:date="2015-11-02T08:19:00Z">
          <w:pPr>
            <w:pStyle w:val="Title"/>
          </w:pPr>
        </w:pPrChange>
      </w:pPr>
      <w:r w:rsidRPr="006A1115">
        <w:rPr>
          <w:b/>
          <w:bCs/>
          <w:smallCaps/>
          <w:color w:val="000000" w:themeColor="text1"/>
          <w:sz w:val="36"/>
          <w:szCs w:val="36"/>
          <w:lang w:eastAsia="ja-JP"/>
        </w:rPr>
        <w:t>ANNUAL DEGREE PROGRAM ASSESSMENT</w:t>
      </w:r>
      <w:r w:rsidRPr="006A1115">
        <w:rPr>
          <w:sz w:val="40"/>
          <w:szCs w:val="40"/>
        </w:rPr>
        <w:t xml:space="preserve"> </w:t>
      </w:r>
      <w:r w:rsidRPr="006A1115">
        <w:rPr>
          <w:b/>
          <w:bCs/>
          <w:smallCaps/>
          <w:color w:val="000000" w:themeColor="text1"/>
          <w:sz w:val="36"/>
          <w:szCs w:val="36"/>
          <w:lang w:eastAsia="ja-JP"/>
        </w:rPr>
        <w:t>REPORT</w:t>
      </w:r>
    </w:p>
    <w:p w14:paraId="5B3E5BD0" w14:textId="77777777" w:rsidR="002E585B" w:rsidRPr="006A1115" w:rsidRDefault="002E585B" w:rsidP="006A1115">
      <w:pPr>
        <w:pStyle w:val="Heading1"/>
        <w:numPr>
          <w:ilvl w:val="0"/>
          <w:numId w:val="0"/>
        </w:numPr>
        <w:rPr>
          <w:rStyle w:val="SubtleEmphasis"/>
        </w:rPr>
      </w:pPr>
      <w:r w:rsidRPr="006A1115">
        <w:rPr>
          <w:rStyle w:val="SubtleEmphasis"/>
        </w:rPr>
        <w:t>Overview</w:t>
      </w:r>
    </w:p>
    <w:p w14:paraId="025514EE" w14:textId="77777777" w:rsidR="002E585B" w:rsidRPr="004F696D" w:rsidRDefault="002E585B" w:rsidP="002E585B">
      <w:pPr>
        <w:shd w:val="clear" w:color="auto" w:fill="FFFFFF"/>
        <w:spacing w:after="0" w:line="240" w:lineRule="auto"/>
        <w:rPr>
          <w:rFonts w:ascii="Arial" w:eastAsia="Times New Roman" w:hAnsi="Arial" w:cs="Arial"/>
          <w:color w:val="222222"/>
          <w:sz w:val="20"/>
          <w:szCs w:val="20"/>
        </w:rPr>
      </w:pPr>
      <w:r w:rsidRPr="004F696D">
        <w:rPr>
          <w:rFonts w:ascii="Arial" w:eastAsia="Times New Roman" w:hAnsi="Arial" w:cs="Arial"/>
          <w:color w:val="222222"/>
          <w:sz w:val="20"/>
          <w:szCs w:val="20"/>
        </w:rPr>
        <w:t xml:space="preserve">The emphasis of the report should be on PLO and CASLO assessment, action items emerging from those assessments, and a table </w:t>
      </w:r>
      <w:r>
        <w:rPr>
          <w:rFonts w:ascii="Arial" w:eastAsia="Times New Roman" w:hAnsi="Arial" w:cs="Arial"/>
          <w:color w:val="222222"/>
          <w:sz w:val="20"/>
          <w:szCs w:val="20"/>
        </w:rPr>
        <w:t>listing the top three budget requests fr</w:t>
      </w:r>
      <w:r w:rsidR="00BC0169">
        <w:rPr>
          <w:rFonts w:ascii="Arial" w:eastAsia="Times New Roman" w:hAnsi="Arial" w:cs="Arial"/>
          <w:color w:val="222222"/>
          <w:sz w:val="20"/>
          <w:szCs w:val="20"/>
        </w:rPr>
        <w:t>om each degree program</w:t>
      </w:r>
      <w:r w:rsidRPr="004F696D">
        <w:rPr>
          <w:rFonts w:ascii="Arial" w:eastAsia="Times New Roman" w:hAnsi="Arial" w:cs="Arial"/>
          <w:color w:val="222222"/>
          <w:sz w:val="20"/>
          <w:szCs w:val="20"/>
        </w:rPr>
        <w:t>.  Bullet points are certainly acceptable for the sections requiring written responses.  Finally, if you respond to the system data please keep each section (demand, effectiveness and efficiency) to 100 words or fewer.   Also, you will notice a roman numeral in parenthesis by each item. The roman numerals indicate the corresponding system item number for when you upload you report to the system website. </w:t>
      </w:r>
    </w:p>
    <w:p w14:paraId="1510A430" w14:textId="77777777" w:rsidR="002E585B" w:rsidRPr="006A1115" w:rsidRDefault="002E585B" w:rsidP="006A1115">
      <w:pPr>
        <w:pStyle w:val="Heading1"/>
        <w:numPr>
          <w:ilvl w:val="0"/>
          <w:numId w:val="0"/>
        </w:numPr>
        <w:rPr>
          <w:rStyle w:val="SubtleEmphasis"/>
        </w:rPr>
      </w:pPr>
      <w:r w:rsidRPr="006A1115">
        <w:rPr>
          <w:rStyle w:val="SubtleEmphasis"/>
        </w:rPr>
        <w:t>Program Review preparation guidelines</w:t>
      </w:r>
    </w:p>
    <w:p w14:paraId="3A7781FC" w14:textId="427FB7CF" w:rsidR="00F96194" w:rsidRDefault="00F96194" w:rsidP="00F96194">
      <w:pPr>
        <w:pStyle w:val="Title"/>
      </w:pPr>
      <w:r w:rsidRPr="006A1115">
        <w:rPr>
          <w:sz w:val="28"/>
          <w:szCs w:val="28"/>
        </w:rPr>
        <w:t>Program Name:</w:t>
      </w:r>
      <w:ins w:id="471" w:author="Dean Louie" w:date="2015-10-21T12:20:00Z">
        <w:r w:rsidR="00951559">
          <w:rPr>
            <w:sz w:val="28"/>
            <w:szCs w:val="28"/>
          </w:rPr>
          <w:t xml:space="preserve"> </w:t>
        </w:r>
      </w:ins>
      <w:ins w:id="472" w:author="Dean Louie" w:date="2015-10-21T12:35:00Z">
        <w:r w:rsidR="00D113B2">
          <w:rPr>
            <w:b/>
            <w:color w:val="000000" w:themeColor="text1"/>
            <w:sz w:val="28"/>
            <w:szCs w:val="28"/>
          </w:rPr>
          <w:t>CULN-</w:t>
        </w:r>
        <w:r w:rsidR="00F20170" w:rsidRPr="007F6F99">
          <w:rPr>
            <w:b/>
            <w:color w:val="000000" w:themeColor="text1"/>
            <w:sz w:val="28"/>
            <w:szCs w:val="28"/>
          </w:rPr>
          <w:t xml:space="preserve"> Maui Culinary Academy</w:t>
        </w:r>
      </w:ins>
    </w:p>
    <w:p w14:paraId="15C26209" w14:textId="5C74CB43" w:rsidR="002E585B" w:rsidRDefault="002E585B">
      <w:pPr>
        <w:pStyle w:val="ListParagraph"/>
        <w:tabs>
          <w:tab w:val="left" w:pos="720"/>
        </w:tabs>
        <w:ind w:left="0"/>
        <w:rPr>
          <w:ins w:id="473" w:author="Dean Louie" w:date="2015-11-02T09:28:00Z"/>
          <w:b/>
        </w:rPr>
        <w:pPrChange w:id="474" w:author="Dean Louie" w:date="2015-10-21T12:36:00Z">
          <w:pPr>
            <w:pStyle w:val="ListParagraph"/>
          </w:pPr>
        </w:pPrChange>
      </w:pPr>
      <w:r>
        <w:t>Program Description</w:t>
      </w:r>
      <w:ins w:id="475" w:author="Dean Louie" w:date="2015-10-21T12:35:00Z">
        <w:r w:rsidR="00AE31BC">
          <w:t xml:space="preserve">: </w:t>
        </w:r>
        <w:r w:rsidR="00AE31BC" w:rsidRPr="005060B2">
          <w:rPr>
            <w:b/>
          </w:rPr>
          <w:t>The Maui Culinary Academy is a comprehensive educational program established to prepare students for success</w:t>
        </w:r>
        <w:r w:rsidR="00AE31BC">
          <w:rPr>
            <w:b/>
          </w:rPr>
          <w:t xml:space="preserve"> in </w:t>
        </w:r>
        <w:r w:rsidR="00AE31BC" w:rsidRPr="005060B2">
          <w:rPr>
            <w:b/>
          </w:rPr>
          <w:t>the hospitality industry in Hawaii and beyond. As a</w:t>
        </w:r>
        <w:r w:rsidR="00AE31BC">
          <w:rPr>
            <w:b/>
          </w:rPr>
          <w:t>n</w:t>
        </w:r>
        <w:r w:rsidR="00AE31BC" w:rsidRPr="005060B2">
          <w:rPr>
            <w:b/>
          </w:rPr>
          <w:t xml:space="preserve"> </w:t>
        </w:r>
        <w:r w:rsidR="00AE31BC">
          <w:rPr>
            <w:b/>
          </w:rPr>
          <w:t xml:space="preserve">exceptional, </w:t>
        </w:r>
      </w:ins>
      <w:ins w:id="476" w:author="Dean Louie" w:date="2015-10-21T12:36:00Z">
        <w:r w:rsidR="00AE31BC">
          <w:rPr>
            <w:b/>
          </w:rPr>
          <w:t>nationally accredited</w:t>
        </w:r>
      </w:ins>
      <w:ins w:id="477" w:author="Dean Louie" w:date="2015-10-21T12:35:00Z">
        <w:r w:rsidR="00AE31BC" w:rsidRPr="005060B2">
          <w:rPr>
            <w:b/>
          </w:rPr>
          <w:t xml:space="preserve"> American Culinary Federation Educational Institution (ACFEI)</w:t>
        </w:r>
        <w:r w:rsidR="00AE31BC">
          <w:rPr>
            <w:b/>
          </w:rPr>
          <w:t>,</w:t>
        </w:r>
        <w:r w:rsidR="00AE31BC" w:rsidRPr="005060B2">
          <w:rPr>
            <w:b/>
          </w:rPr>
          <w:t xml:space="preserve"> we offer Certificates of Achievement (CA), Certificates of Competency (CO), and Associates of Applied Science (AAS) degrees in Culinary Arts and Baking.</w:t>
        </w:r>
      </w:ins>
    </w:p>
    <w:p w14:paraId="5864B66D" w14:textId="3511B8AE" w:rsidR="00DE440D" w:rsidDel="00DE440D" w:rsidRDefault="00DE440D">
      <w:pPr>
        <w:pStyle w:val="ListParagraph"/>
        <w:tabs>
          <w:tab w:val="left" w:pos="720"/>
        </w:tabs>
        <w:ind w:left="0"/>
        <w:rPr>
          <w:del w:id="478" w:author="Dean Louie" w:date="2015-11-02T09:29:00Z"/>
        </w:rPr>
        <w:pPrChange w:id="479" w:author="Dean Louie" w:date="2015-10-21T12:36:00Z">
          <w:pPr>
            <w:pStyle w:val="ListParagraph"/>
          </w:pPr>
        </w:pPrChange>
      </w:pPr>
    </w:p>
    <w:p w14:paraId="5D37C3AB" w14:textId="211CC8FC" w:rsidR="002E585B" w:rsidRDefault="002E585B">
      <w:pPr>
        <w:pPrChange w:id="480" w:author="Dean Louie" w:date="2015-11-02T09:29:00Z">
          <w:pPr>
            <w:pStyle w:val="ListParagraph"/>
          </w:pPr>
        </w:pPrChange>
      </w:pPr>
    </w:p>
    <w:p w14:paraId="3F5A4D24" w14:textId="77777777" w:rsidR="002E585B" w:rsidRDefault="002E585B">
      <w:pPr>
        <w:pStyle w:val="ListParagraph"/>
        <w:numPr>
          <w:ilvl w:val="0"/>
          <w:numId w:val="34"/>
        </w:numPr>
        <w:tabs>
          <w:tab w:val="left" w:pos="450"/>
        </w:tabs>
        <w:ind w:left="450"/>
        <w:rPr>
          <w:ins w:id="481" w:author="Dean Louie" w:date="2015-11-02T09:30:00Z"/>
        </w:rPr>
        <w:pPrChange w:id="482" w:author="Dean Louie" w:date="2015-10-21T12:40:00Z">
          <w:pPr>
            <w:pStyle w:val="ListParagraph"/>
            <w:numPr>
              <w:numId w:val="34"/>
            </w:numPr>
            <w:ind w:hanging="360"/>
          </w:pPr>
        </w:pPrChange>
      </w:pPr>
      <w:r>
        <w:t xml:space="preserve">Briefly respond in </w:t>
      </w:r>
      <w:r w:rsidRPr="0047371C">
        <w:rPr>
          <w:u w:val="single"/>
        </w:rPr>
        <w:t>100 words or less</w:t>
      </w:r>
      <w:r>
        <w:t xml:space="preserve"> for each cautionary and/or unhealthy Quantitative Indicator (II):</w:t>
      </w:r>
    </w:p>
    <w:p w14:paraId="51AA702E" w14:textId="6CAEF3AD" w:rsidR="00DE440D" w:rsidRDefault="00DE440D">
      <w:pPr>
        <w:tabs>
          <w:tab w:val="left" w:pos="720"/>
        </w:tabs>
        <w:ind w:left="360"/>
        <w:pPrChange w:id="483" w:author="Dean Louie" w:date="2015-11-02T09:30:00Z">
          <w:pPr>
            <w:pStyle w:val="ListParagraph"/>
            <w:numPr>
              <w:numId w:val="34"/>
            </w:numPr>
            <w:ind w:hanging="360"/>
          </w:pPr>
        </w:pPrChange>
      </w:pPr>
      <w:ins w:id="484" w:author="Dean Louie" w:date="2015-11-02T09:30:00Z">
        <w:r w:rsidRPr="00DE440D">
          <w:rPr>
            <w:b/>
            <w:rPrChange w:id="485" w:author="Dean Louie" w:date="2015-11-02T09:30:00Z">
              <w:rPr/>
            </w:rPrChange>
          </w:rPr>
          <w:t xml:space="preserve">The Instructional Annual reports of Program Data (ARPD) for UHMC Culinary Arts Program Quantitative indicators </w:t>
        </w:r>
        <w:r>
          <w:rPr>
            <w:b/>
          </w:rPr>
          <w:t xml:space="preserve">for </w:t>
        </w:r>
      </w:ins>
      <w:ins w:id="486" w:author="Dean Louie" w:date="2015-11-02T09:31:00Z">
        <w:r>
          <w:rPr>
            <w:b/>
          </w:rPr>
          <w:t xml:space="preserve">2015 </w:t>
        </w:r>
      </w:ins>
      <w:ins w:id="487" w:author="Dean Louie" w:date="2015-11-02T09:30:00Z">
        <w:r>
          <w:rPr>
            <w:b/>
          </w:rPr>
          <w:t xml:space="preserve">overall program health </w:t>
        </w:r>
        <w:r w:rsidRPr="00DE440D">
          <w:rPr>
            <w:b/>
            <w:rPrChange w:id="488" w:author="Dean Louie" w:date="2015-11-02T09:30:00Z">
              <w:rPr/>
            </w:rPrChange>
          </w:rPr>
          <w:t>are deemed “Healthy”</w:t>
        </w:r>
      </w:ins>
      <w:ins w:id="489" w:author="Dean Louie" w:date="2015-11-02T09:31:00Z">
        <w:r>
          <w:rPr>
            <w:b/>
          </w:rPr>
          <w:t xml:space="preserve"> for CULN.</w:t>
        </w:r>
      </w:ins>
      <w:ins w:id="490" w:author="Dean Louie" w:date="2015-11-02T09:30:00Z">
        <w:r w:rsidRPr="00DE440D">
          <w:rPr>
            <w:b/>
            <w:rPrChange w:id="491" w:author="Dean Louie" w:date="2015-11-02T09:30:00Z">
              <w:rPr/>
            </w:rPrChange>
          </w:rPr>
          <w:t xml:space="preserve"> </w:t>
        </w:r>
      </w:ins>
      <w:ins w:id="492" w:author="Dean Louie" w:date="2015-11-02T09:32:00Z">
        <w:r w:rsidRPr="00B7778F">
          <w:rPr>
            <w:b/>
            <w:i/>
            <w:rPrChange w:id="493" w:author="Dean Louie" w:date="2015-11-02T09:42:00Z">
              <w:rPr>
                <w:b/>
              </w:rPr>
            </w:rPrChange>
          </w:rPr>
          <w:t>(See attached)</w:t>
        </w:r>
      </w:ins>
    </w:p>
    <w:p w14:paraId="064E25A3" w14:textId="18738F9C" w:rsidR="002E585B" w:rsidRPr="00DE440D" w:rsidRDefault="002E585B">
      <w:pPr>
        <w:pStyle w:val="ListParagraph"/>
        <w:numPr>
          <w:ilvl w:val="1"/>
          <w:numId w:val="34"/>
        </w:numPr>
        <w:ind w:left="720"/>
        <w:rPr>
          <w:b/>
          <w:rPrChange w:id="494" w:author="Dean Louie" w:date="2015-11-02T09:29:00Z">
            <w:rPr/>
          </w:rPrChange>
        </w:rPr>
        <w:pPrChange w:id="495" w:author="Dean Louie" w:date="2015-11-02T09:32:00Z">
          <w:pPr>
            <w:pStyle w:val="ListParagraph"/>
            <w:numPr>
              <w:ilvl w:val="1"/>
              <w:numId w:val="34"/>
            </w:numPr>
            <w:ind w:left="1440" w:hanging="360"/>
          </w:pPr>
        </w:pPrChange>
      </w:pPr>
      <w:r>
        <w:t>Demand Indicator:</w:t>
      </w:r>
      <w:ins w:id="496" w:author="Dean Louie" w:date="2015-11-02T09:29:00Z">
        <w:r w:rsidR="00DE440D">
          <w:t xml:space="preserve"> </w:t>
        </w:r>
        <w:r w:rsidR="00DE440D" w:rsidRPr="00DE440D">
          <w:rPr>
            <w:b/>
            <w:rPrChange w:id="497" w:author="Dean Louie" w:date="2015-11-02T09:29:00Z">
              <w:rPr/>
            </w:rPrChange>
          </w:rPr>
          <w:t>Cautionary</w:t>
        </w:r>
      </w:ins>
      <w:ins w:id="498" w:author="Dean Louie" w:date="2015-11-02T09:32:00Z">
        <w:r w:rsidR="00DE440D">
          <w:rPr>
            <w:b/>
          </w:rPr>
          <w:t>.</w:t>
        </w:r>
      </w:ins>
      <w:ins w:id="499" w:author="Dean Louie" w:date="2015-11-02T09:33:00Z">
        <w:r w:rsidR="00403BD1">
          <w:rPr>
            <w:b/>
          </w:rPr>
          <w:t xml:space="preserve"> </w:t>
        </w:r>
      </w:ins>
      <w:ins w:id="500" w:author="Dean Louie" w:date="2015-11-02T09:37:00Z">
        <w:r w:rsidR="00B7778F">
          <w:rPr>
            <w:b/>
          </w:rPr>
          <w:t xml:space="preserve">Our </w:t>
        </w:r>
      </w:ins>
      <w:ins w:id="501" w:author="Dean Louie" w:date="2015-11-02T09:39:00Z">
        <w:r w:rsidR="00B7778F">
          <w:rPr>
            <w:b/>
          </w:rPr>
          <w:t>number of program majors has</w:t>
        </w:r>
      </w:ins>
      <w:ins w:id="502" w:author="Dean Louie" w:date="2015-11-02T09:33:00Z">
        <w:r w:rsidR="00403BD1">
          <w:rPr>
            <w:b/>
          </w:rPr>
          <w:t xml:space="preserve"> decreased </w:t>
        </w:r>
        <w:r w:rsidR="00B7778F">
          <w:rPr>
            <w:b/>
          </w:rPr>
          <w:t xml:space="preserve">from 2012-2015 </w:t>
        </w:r>
      </w:ins>
      <w:ins w:id="503" w:author="Dean Louie" w:date="2015-11-02T09:36:00Z">
        <w:r w:rsidR="00B7778F">
          <w:rPr>
            <w:b/>
          </w:rPr>
          <w:t>(180&gt;146) while industry demand has risen</w:t>
        </w:r>
      </w:ins>
      <w:ins w:id="504" w:author="Dean Louie" w:date="2015-11-02T09:37:00Z">
        <w:r w:rsidR="00B7778F">
          <w:rPr>
            <w:b/>
          </w:rPr>
          <w:t xml:space="preserve"> (560&gt;632)</w:t>
        </w:r>
      </w:ins>
      <w:ins w:id="505" w:author="Dean Louie" w:date="2015-11-02T09:36:00Z">
        <w:r w:rsidR="00B7778F">
          <w:rPr>
            <w:b/>
          </w:rPr>
          <w:t>.</w:t>
        </w:r>
      </w:ins>
      <w:ins w:id="506" w:author="Dean Louie" w:date="2015-11-02T09:37:00Z">
        <w:r w:rsidR="00B7778F">
          <w:rPr>
            <w:b/>
          </w:rPr>
          <w:t xml:space="preserve"> We believe this is due to </w:t>
        </w:r>
      </w:ins>
      <w:ins w:id="507" w:author="Dean Louie" w:date="2015-11-02T09:38:00Z">
        <w:r w:rsidR="00B7778F">
          <w:rPr>
            <w:b/>
          </w:rPr>
          <w:t xml:space="preserve">Hawaii’s </w:t>
        </w:r>
      </w:ins>
      <w:ins w:id="508" w:author="Dean Louie" w:date="2015-11-02T09:37:00Z">
        <w:r w:rsidR="00B7778F">
          <w:rPr>
            <w:b/>
          </w:rPr>
          <w:t xml:space="preserve">economic </w:t>
        </w:r>
      </w:ins>
      <w:ins w:id="509" w:author="Dean Louie" w:date="2015-11-02T09:38:00Z">
        <w:r w:rsidR="00B7778F">
          <w:rPr>
            <w:b/>
          </w:rPr>
          <w:t xml:space="preserve">increase </w:t>
        </w:r>
      </w:ins>
      <w:ins w:id="510" w:author="Dean Louie" w:date="2015-11-02T09:39:00Z">
        <w:r w:rsidR="006D0807">
          <w:rPr>
            <w:b/>
          </w:rPr>
          <w:t xml:space="preserve">in </w:t>
        </w:r>
      </w:ins>
      <w:ins w:id="511" w:author="Dean Louie" w:date="2015-11-02T09:45:00Z">
        <w:r w:rsidR="006D0807">
          <w:rPr>
            <w:b/>
          </w:rPr>
          <w:t>service</w:t>
        </w:r>
      </w:ins>
      <w:ins w:id="512" w:author="Dean Louie" w:date="2015-11-02T09:39:00Z">
        <w:r w:rsidR="00B7778F">
          <w:rPr>
            <w:b/>
          </w:rPr>
          <w:t xml:space="preserve"> </w:t>
        </w:r>
      </w:ins>
      <w:ins w:id="513" w:author="Dean Louie" w:date="2015-11-02T09:40:00Z">
        <w:r w:rsidR="00B7778F">
          <w:rPr>
            <w:b/>
          </w:rPr>
          <w:t>and commerce</w:t>
        </w:r>
      </w:ins>
      <w:ins w:id="514" w:author="Dean Louie" w:date="2015-11-02T09:46:00Z">
        <w:r w:rsidR="006D0807">
          <w:rPr>
            <w:b/>
          </w:rPr>
          <w:t>,</w:t>
        </w:r>
      </w:ins>
      <w:ins w:id="515" w:author="Dean Louie" w:date="2015-11-02T09:40:00Z">
        <w:r w:rsidR="00B7778F">
          <w:rPr>
            <w:b/>
          </w:rPr>
          <w:t xml:space="preserve"> </w:t>
        </w:r>
      </w:ins>
      <w:ins w:id="516" w:author="Dean Louie" w:date="2015-11-02T09:38:00Z">
        <w:r w:rsidR="00B7778F">
          <w:rPr>
            <w:b/>
          </w:rPr>
          <w:t>and historic low unemployment numbers.</w:t>
        </w:r>
      </w:ins>
      <w:ins w:id="517" w:author="Dean Louie" w:date="2015-11-02T09:40:00Z">
        <w:r w:rsidR="00B7778F">
          <w:rPr>
            <w:b/>
          </w:rPr>
          <w:t xml:space="preserve"> Our leadership goal is to</w:t>
        </w:r>
      </w:ins>
      <w:ins w:id="518" w:author="Dean Louie" w:date="2015-11-02T09:46:00Z">
        <w:r w:rsidR="006D0807">
          <w:rPr>
            <w:b/>
          </w:rPr>
          <w:t xml:space="preserve"> demonstrate</w:t>
        </w:r>
      </w:ins>
      <w:ins w:id="519" w:author="Dean Louie" w:date="2015-11-02T09:43:00Z">
        <w:r w:rsidR="00B7778F">
          <w:rPr>
            <w:b/>
          </w:rPr>
          <w:t xml:space="preserve"> </w:t>
        </w:r>
      </w:ins>
      <w:ins w:id="520" w:author="Dean Louie" w:date="2015-11-02T09:40:00Z">
        <w:r w:rsidR="00B7778F">
          <w:rPr>
            <w:b/>
          </w:rPr>
          <w:t>program quality</w:t>
        </w:r>
      </w:ins>
      <w:ins w:id="521" w:author="Dean Louie" w:date="2015-11-02T09:43:00Z">
        <w:r w:rsidR="00B7778F">
          <w:rPr>
            <w:b/>
          </w:rPr>
          <w:t xml:space="preserve"> through assessment practices</w:t>
        </w:r>
      </w:ins>
      <w:ins w:id="522" w:author="Dean Louie" w:date="2015-11-02T09:42:00Z">
        <w:r w:rsidR="00B7778F">
          <w:rPr>
            <w:b/>
          </w:rPr>
          <w:t>,</w:t>
        </w:r>
      </w:ins>
      <w:ins w:id="523" w:author="Dean Louie" w:date="2015-11-02T09:40:00Z">
        <w:r w:rsidR="00B7778F">
          <w:rPr>
            <w:b/>
          </w:rPr>
          <w:t xml:space="preserve"> </w:t>
        </w:r>
      </w:ins>
      <w:ins w:id="524" w:author="Dean Louie" w:date="2015-11-02T09:41:00Z">
        <w:r w:rsidR="00B7778F">
          <w:rPr>
            <w:b/>
          </w:rPr>
          <w:t xml:space="preserve">develop local area </w:t>
        </w:r>
      </w:ins>
      <w:ins w:id="525" w:author="Dean Louie" w:date="2015-11-02T09:43:00Z">
        <w:r w:rsidR="00B7778F">
          <w:rPr>
            <w:b/>
          </w:rPr>
          <w:t xml:space="preserve">student </w:t>
        </w:r>
      </w:ins>
      <w:ins w:id="526" w:author="Dean Louie" w:date="2015-11-02T09:40:00Z">
        <w:r w:rsidR="00B7778F">
          <w:rPr>
            <w:b/>
          </w:rPr>
          <w:t>recruitment</w:t>
        </w:r>
      </w:ins>
      <w:ins w:id="527" w:author="Dean Louie" w:date="2015-11-02T09:44:00Z">
        <w:r w:rsidR="009A77C1">
          <w:rPr>
            <w:b/>
          </w:rPr>
          <w:t>,</w:t>
        </w:r>
      </w:ins>
      <w:ins w:id="528" w:author="Dean Louie" w:date="2015-11-02T09:42:00Z">
        <w:r w:rsidR="00B7778F">
          <w:rPr>
            <w:b/>
          </w:rPr>
          <w:t xml:space="preserve"> </w:t>
        </w:r>
      </w:ins>
      <w:ins w:id="529" w:author="Dean Louie" w:date="2015-11-02T09:47:00Z">
        <w:r w:rsidR="006D0807">
          <w:rPr>
            <w:b/>
          </w:rPr>
          <w:t>and continue</w:t>
        </w:r>
      </w:ins>
      <w:ins w:id="530" w:author="Dean Louie" w:date="2015-11-02T09:45:00Z">
        <w:r w:rsidR="009A77C1">
          <w:rPr>
            <w:b/>
          </w:rPr>
          <w:t xml:space="preserve"> </w:t>
        </w:r>
      </w:ins>
      <w:ins w:id="531" w:author="Dean Louie" w:date="2015-11-02T09:44:00Z">
        <w:r w:rsidR="009A77C1">
          <w:rPr>
            <w:b/>
          </w:rPr>
          <w:t>work</w:t>
        </w:r>
      </w:ins>
      <w:ins w:id="532" w:author="Dean Louie" w:date="2015-11-02T09:45:00Z">
        <w:r w:rsidR="009A77C1">
          <w:rPr>
            <w:b/>
          </w:rPr>
          <w:t>ing</w:t>
        </w:r>
      </w:ins>
      <w:ins w:id="533" w:author="Dean Louie" w:date="2015-11-02T09:42:00Z">
        <w:r w:rsidR="00B7778F">
          <w:rPr>
            <w:b/>
          </w:rPr>
          <w:t xml:space="preserve"> with industry partners to</w:t>
        </w:r>
      </w:ins>
      <w:ins w:id="534" w:author="Dean Louie" w:date="2015-11-02T09:43:00Z">
        <w:r w:rsidR="00B7778F">
          <w:rPr>
            <w:b/>
          </w:rPr>
          <w:t xml:space="preserve"> </w:t>
        </w:r>
      </w:ins>
      <w:ins w:id="535" w:author="Dean Louie" w:date="2015-11-02T09:46:00Z">
        <w:r w:rsidR="006D0807">
          <w:rPr>
            <w:b/>
          </w:rPr>
          <w:t>support</w:t>
        </w:r>
      </w:ins>
      <w:ins w:id="536" w:author="Dean Louie" w:date="2015-11-02T09:43:00Z">
        <w:r w:rsidR="00B7778F">
          <w:rPr>
            <w:b/>
          </w:rPr>
          <w:t xml:space="preserve"> </w:t>
        </w:r>
        <w:r w:rsidR="009A77C1">
          <w:rPr>
            <w:b/>
          </w:rPr>
          <w:t>workforce development</w:t>
        </w:r>
      </w:ins>
      <w:ins w:id="537" w:author="Dean Louie" w:date="2015-11-02T09:47:00Z">
        <w:r w:rsidR="006D0807">
          <w:rPr>
            <w:b/>
          </w:rPr>
          <w:t>,</w:t>
        </w:r>
      </w:ins>
      <w:ins w:id="538" w:author="Dean Louie" w:date="2015-11-02T09:43:00Z">
        <w:r w:rsidR="009A77C1">
          <w:rPr>
            <w:b/>
          </w:rPr>
          <w:t xml:space="preserve"> and </w:t>
        </w:r>
      </w:ins>
      <w:ins w:id="539" w:author="Dean Louie" w:date="2015-11-02T09:45:00Z">
        <w:r w:rsidR="009A77C1">
          <w:rPr>
            <w:b/>
          </w:rPr>
          <w:t xml:space="preserve">maintain </w:t>
        </w:r>
      </w:ins>
      <w:ins w:id="540" w:author="Dean Louie" w:date="2015-11-02T09:44:00Z">
        <w:r w:rsidR="009A77C1">
          <w:rPr>
            <w:b/>
          </w:rPr>
          <w:t xml:space="preserve">external </w:t>
        </w:r>
      </w:ins>
      <w:ins w:id="541" w:author="Dean Louie" w:date="2015-11-02T09:43:00Z">
        <w:r w:rsidR="009A77C1">
          <w:rPr>
            <w:b/>
          </w:rPr>
          <w:t>funding</w:t>
        </w:r>
      </w:ins>
      <w:ins w:id="542" w:author="Dean Louie" w:date="2015-11-02T09:44:00Z">
        <w:r w:rsidR="009A77C1">
          <w:rPr>
            <w:b/>
          </w:rPr>
          <w:t xml:space="preserve"> </w:t>
        </w:r>
      </w:ins>
      <w:ins w:id="543" w:author="Dean Louie" w:date="2015-11-02T09:46:00Z">
        <w:r w:rsidR="006D0807">
          <w:rPr>
            <w:b/>
          </w:rPr>
          <w:t xml:space="preserve">to sustain </w:t>
        </w:r>
      </w:ins>
      <w:ins w:id="544" w:author="Dean Louie" w:date="2015-11-02T09:44:00Z">
        <w:r w:rsidR="009A77C1">
          <w:rPr>
            <w:b/>
          </w:rPr>
          <w:t>student scholarship for those with hardship</w:t>
        </w:r>
      </w:ins>
      <w:ins w:id="545" w:author="Dean Louie" w:date="2015-11-02T09:47:00Z">
        <w:r w:rsidR="006D0807">
          <w:rPr>
            <w:b/>
          </w:rPr>
          <w:t>s</w:t>
        </w:r>
      </w:ins>
      <w:ins w:id="546" w:author="Dean Louie" w:date="2015-11-02T09:41:00Z">
        <w:r w:rsidR="00B7778F">
          <w:rPr>
            <w:b/>
          </w:rPr>
          <w:t>.</w:t>
        </w:r>
      </w:ins>
      <w:ins w:id="547" w:author="Dean Louie" w:date="2015-11-02T09:40:00Z">
        <w:r w:rsidR="00B7778F">
          <w:rPr>
            <w:b/>
          </w:rPr>
          <w:t xml:space="preserve"> </w:t>
        </w:r>
      </w:ins>
    </w:p>
    <w:p w14:paraId="7F06A398" w14:textId="77777777" w:rsidR="002E585B" w:rsidRDefault="002E585B">
      <w:pPr>
        <w:pStyle w:val="ListParagraph"/>
        <w:pPrChange w:id="548" w:author="Dean Louie" w:date="2015-11-02T09:32:00Z">
          <w:pPr>
            <w:pStyle w:val="ListParagraph"/>
            <w:ind w:left="1440"/>
          </w:pPr>
        </w:pPrChange>
      </w:pPr>
      <w:r>
        <w:t xml:space="preserve"> </w:t>
      </w:r>
    </w:p>
    <w:p w14:paraId="1F5A3768" w14:textId="23E4AC2A" w:rsidR="00977DD3" w:rsidRPr="00320AFA" w:rsidRDefault="006D0807">
      <w:pPr>
        <w:pStyle w:val="ListParagraph"/>
        <w:numPr>
          <w:ilvl w:val="1"/>
          <w:numId w:val="34"/>
        </w:numPr>
        <w:ind w:left="720"/>
        <w:rPr>
          <w:ins w:id="549" w:author="Dean Louie" w:date="2015-11-02T09:47:00Z"/>
          <w:b/>
          <w:rPrChange w:id="550" w:author="Dean Louie" w:date="2015-11-02T10:13:00Z">
            <w:rPr>
              <w:ins w:id="551" w:author="Dean Louie" w:date="2015-11-02T09:47:00Z"/>
            </w:rPr>
          </w:rPrChange>
        </w:rPr>
        <w:pPrChange w:id="552" w:author="Dean Louie" w:date="2015-11-02T10:13:00Z">
          <w:pPr>
            <w:pStyle w:val="ListParagraph"/>
            <w:numPr>
              <w:ilvl w:val="1"/>
              <w:numId w:val="34"/>
            </w:numPr>
            <w:ind w:left="1440" w:hanging="360"/>
          </w:pPr>
        </w:pPrChange>
      </w:pPr>
      <w:ins w:id="553" w:author="Dean Louie" w:date="2015-11-02T09:47:00Z">
        <w:r>
          <w:lastRenderedPageBreak/>
          <w:t xml:space="preserve">Efficiency Indicator: </w:t>
        </w:r>
        <w:r w:rsidRPr="007305A0">
          <w:rPr>
            <w:b/>
          </w:rPr>
          <w:t>Healthy</w:t>
        </w:r>
        <w:r>
          <w:rPr>
            <w:b/>
          </w:rPr>
          <w:t>.</w:t>
        </w:r>
      </w:ins>
      <w:ins w:id="554" w:author="Dean Louie" w:date="2015-11-02T09:49:00Z">
        <w:r>
          <w:rPr>
            <w:b/>
          </w:rPr>
          <w:t xml:space="preserve"> Although we have healthy numbers, </w:t>
        </w:r>
      </w:ins>
      <w:ins w:id="555" w:author="Dean Louie" w:date="2015-11-02T09:50:00Z">
        <w:r>
          <w:rPr>
            <w:b/>
          </w:rPr>
          <w:t xml:space="preserve">our </w:t>
        </w:r>
      </w:ins>
      <w:ins w:id="556" w:author="Dean Louie" w:date="2015-11-02T09:51:00Z">
        <w:r>
          <w:rPr>
            <w:b/>
          </w:rPr>
          <w:t>efficiency</w:t>
        </w:r>
      </w:ins>
      <w:ins w:id="557" w:author="Dean Louie" w:date="2015-11-02T09:50:00Z">
        <w:r>
          <w:rPr>
            <w:b/>
          </w:rPr>
          <w:t xml:space="preserve"> and retention rates </w:t>
        </w:r>
      </w:ins>
      <w:ins w:id="558" w:author="Dean Louie" w:date="2015-11-02T09:49:00Z">
        <w:r w:rsidR="008618BD">
          <w:rPr>
            <w:b/>
          </w:rPr>
          <w:t>may</w:t>
        </w:r>
        <w:r>
          <w:rPr>
            <w:b/>
          </w:rPr>
          <w:t xml:space="preserve"> be attributed to the </w:t>
        </w:r>
      </w:ins>
      <w:ins w:id="559" w:author="Dean Louie" w:date="2015-11-02T09:50:00Z">
        <w:r>
          <w:rPr>
            <w:b/>
          </w:rPr>
          <w:t xml:space="preserve">reduced ratio </w:t>
        </w:r>
      </w:ins>
      <w:ins w:id="560" w:author="Dean Louie" w:date="2015-11-02T09:49:00Z">
        <w:r>
          <w:rPr>
            <w:b/>
          </w:rPr>
          <w:t xml:space="preserve">of class sizes where students </w:t>
        </w:r>
      </w:ins>
      <w:ins w:id="561" w:author="Dean Louie" w:date="2015-11-02T09:50:00Z">
        <w:r>
          <w:rPr>
            <w:b/>
          </w:rPr>
          <w:t xml:space="preserve">benefit from smaller classes and </w:t>
        </w:r>
      </w:ins>
      <w:ins w:id="562" w:author="Dean Louie" w:date="2015-11-02T09:51:00Z">
        <w:r>
          <w:rPr>
            <w:b/>
          </w:rPr>
          <w:t xml:space="preserve">increased instructor time per student. We have also reduced </w:t>
        </w:r>
      </w:ins>
      <w:ins w:id="563" w:author="Dean Louie" w:date="2015-11-02T10:11:00Z">
        <w:r w:rsidR="00320AFA">
          <w:rPr>
            <w:b/>
          </w:rPr>
          <w:t xml:space="preserve">the number of classes in the past years due to reduced </w:t>
        </w:r>
      </w:ins>
      <w:ins w:id="564" w:author="Dean Louie" w:date="2015-11-02T11:28:00Z">
        <w:r w:rsidR="008618BD">
          <w:rPr>
            <w:b/>
          </w:rPr>
          <w:t>enrollment that</w:t>
        </w:r>
      </w:ins>
      <w:ins w:id="565" w:author="Dean Louie" w:date="2015-11-02T10:13:00Z">
        <w:r w:rsidR="00320AFA">
          <w:rPr>
            <w:b/>
          </w:rPr>
          <w:t xml:space="preserve"> may provide a </w:t>
        </w:r>
      </w:ins>
      <w:ins w:id="566" w:author="Dean Louie" w:date="2015-11-02T11:28:00Z">
        <w:r w:rsidR="008618BD">
          <w:rPr>
            <w:b/>
          </w:rPr>
          <w:t>deceptive</w:t>
        </w:r>
      </w:ins>
      <w:ins w:id="567" w:author="Dean Louie" w:date="2015-11-02T10:13:00Z">
        <w:r w:rsidR="00320AFA">
          <w:rPr>
            <w:b/>
          </w:rPr>
          <w:t xml:space="preserve"> sense of efficiency</w:t>
        </w:r>
      </w:ins>
      <w:ins w:id="568" w:author="Dean Louie" w:date="2015-11-02T11:28:00Z">
        <w:r w:rsidR="008618BD">
          <w:rPr>
            <w:b/>
          </w:rPr>
          <w:t>.</w:t>
        </w:r>
      </w:ins>
    </w:p>
    <w:p w14:paraId="3CBF0610" w14:textId="485E4EB0" w:rsidR="002E585B" w:rsidRPr="00DE440D" w:rsidDel="007E03F3" w:rsidRDefault="002E585B">
      <w:pPr>
        <w:pStyle w:val="ListParagraph"/>
        <w:numPr>
          <w:ilvl w:val="1"/>
          <w:numId w:val="34"/>
        </w:numPr>
        <w:ind w:left="720"/>
        <w:rPr>
          <w:del w:id="569" w:author="Dean Louie" w:date="2015-11-02T10:04:00Z"/>
          <w:b/>
          <w:rPrChange w:id="570" w:author="Dean Louie" w:date="2015-11-02T09:29:00Z">
            <w:rPr>
              <w:del w:id="571" w:author="Dean Louie" w:date="2015-11-02T10:04:00Z"/>
            </w:rPr>
          </w:rPrChange>
        </w:rPr>
        <w:pPrChange w:id="572" w:author="Dean Louie" w:date="2015-11-02T09:32:00Z">
          <w:pPr>
            <w:pStyle w:val="ListParagraph"/>
            <w:numPr>
              <w:ilvl w:val="1"/>
              <w:numId w:val="34"/>
            </w:numPr>
            <w:ind w:left="1440" w:hanging="360"/>
          </w:pPr>
        </w:pPrChange>
      </w:pPr>
      <w:r>
        <w:t>Effectiveness Indicator:</w:t>
      </w:r>
      <w:ins w:id="573" w:author="Dean Louie" w:date="2015-11-02T09:29:00Z">
        <w:r w:rsidR="00DE440D">
          <w:t xml:space="preserve"> </w:t>
        </w:r>
        <w:r w:rsidR="00DE440D" w:rsidRPr="00DE440D">
          <w:rPr>
            <w:b/>
            <w:rPrChange w:id="574" w:author="Dean Louie" w:date="2015-11-02T09:29:00Z">
              <w:rPr/>
            </w:rPrChange>
          </w:rPr>
          <w:t>Healthy</w:t>
        </w:r>
      </w:ins>
      <w:ins w:id="575" w:author="Dean Louie" w:date="2015-11-02T09:32:00Z">
        <w:r w:rsidR="00DE440D">
          <w:rPr>
            <w:b/>
          </w:rPr>
          <w:t>.</w:t>
        </w:r>
      </w:ins>
      <w:ins w:id="576" w:author="Dean Louie" w:date="2015-11-02T09:53:00Z">
        <w:r w:rsidR="006D0807">
          <w:rPr>
            <w:b/>
          </w:rPr>
          <w:t xml:space="preserve"> Students have maintained greater completions with “C” or higher through </w:t>
        </w:r>
      </w:ins>
      <w:ins w:id="577" w:author="Dean Louie" w:date="2015-11-02T09:54:00Z">
        <w:r w:rsidR="00977DD3">
          <w:rPr>
            <w:b/>
          </w:rPr>
          <w:t xml:space="preserve">stabilization of program remapping, </w:t>
        </w:r>
      </w:ins>
      <w:ins w:id="578" w:author="Dean Louie" w:date="2015-11-02T09:55:00Z">
        <w:r w:rsidR="00977DD3">
          <w:rPr>
            <w:b/>
          </w:rPr>
          <w:t>consistency</w:t>
        </w:r>
      </w:ins>
      <w:ins w:id="579" w:author="Dean Louie" w:date="2015-11-02T09:54:00Z">
        <w:r w:rsidR="00977DD3">
          <w:rPr>
            <w:b/>
          </w:rPr>
          <w:t xml:space="preserve"> </w:t>
        </w:r>
      </w:ins>
      <w:ins w:id="580" w:author="Dean Louie" w:date="2015-11-02T09:55:00Z">
        <w:r w:rsidR="00977DD3">
          <w:rPr>
            <w:b/>
          </w:rPr>
          <w:t>of instruction</w:t>
        </w:r>
        <w:r w:rsidR="008618BD">
          <w:rPr>
            <w:b/>
          </w:rPr>
          <w:t xml:space="preserve"> and increased certification (</w:t>
        </w:r>
      </w:ins>
      <w:ins w:id="581" w:author="Dean Louie" w:date="2015-11-02T11:25:00Z">
        <w:r w:rsidR="008618BD">
          <w:rPr>
            <w:b/>
          </w:rPr>
          <w:t xml:space="preserve">NRA </w:t>
        </w:r>
        <w:proofErr w:type="spellStart"/>
        <w:r w:rsidR="008618BD">
          <w:rPr>
            <w:b/>
          </w:rPr>
          <w:t>ServSafe</w:t>
        </w:r>
        <w:proofErr w:type="spellEnd"/>
        <w:r w:rsidR="008618BD">
          <w:rPr>
            <w:b/>
          </w:rPr>
          <w:t xml:space="preserve"> Sanitation, </w:t>
        </w:r>
        <w:proofErr w:type="spellStart"/>
        <w:r w:rsidR="008618BD">
          <w:rPr>
            <w:b/>
          </w:rPr>
          <w:t>ManageFirst</w:t>
        </w:r>
        <w:proofErr w:type="spellEnd"/>
        <w:r w:rsidR="008618BD">
          <w:rPr>
            <w:b/>
          </w:rPr>
          <w:t xml:space="preserve"> Purchasing</w:t>
        </w:r>
      </w:ins>
      <w:ins w:id="582" w:author="Dean Louie" w:date="2015-11-02T09:55:00Z">
        <w:r w:rsidR="00977DD3">
          <w:rPr>
            <w:b/>
          </w:rPr>
          <w:t xml:space="preserve"> </w:t>
        </w:r>
      </w:ins>
      <w:ins w:id="583" w:author="Dean Louie" w:date="2015-11-02T11:25:00Z">
        <w:r w:rsidR="008618BD">
          <w:rPr>
            <w:b/>
          </w:rPr>
          <w:t>and Cost Controls)</w:t>
        </w:r>
      </w:ins>
      <w:ins w:id="584" w:author="Dean Louie" w:date="2015-11-02T09:55:00Z">
        <w:r w:rsidR="00977DD3">
          <w:rPr>
            <w:b/>
          </w:rPr>
          <w:t xml:space="preserve">. </w:t>
        </w:r>
      </w:ins>
      <w:ins w:id="585" w:author="Dean Louie" w:date="2015-11-02T09:57:00Z">
        <w:r w:rsidR="00977DD3">
          <w:rPr>
            <w:b/>
          </w:rPr>
          <w:t>A limited scholarship incentive program that required a “B” average in all courses per semester may have affected rates</w:t>
        </w:r>
      </w:ins>
      <w:ins w:id="586" w:author="Dean Louie" w:date="2015-11-02T09:53:00Z">
        <w:r w:rsidR="006D0807">
          <w:rPr>
            <w:b/>
          </w:rPr>
          <w:t>.</w:t>
        </w:r>
        <w:r w:rsidR="00977DD3">
          <w:rPr>
            <w:b/>
          </w:rPr>
          <w:t xml:space="preserve"> </w:t>
        </w:r>
      </w:ins>
      <w:ins w:id="587" w:author="Dean Louie" w:date="2015-11-02T11:26:00Z">
        <w:r w:rsidR="008618BD">
          <w:rPr>
            <w:b/>
          </w:rPr>
          <w:t>Greater p</w:t>
        </w:r>
      </w:ins>
      <w:ins w:id="588" w:author="Dean Louie" w:date="2015-11-02T09:53:00Z">
        <w:r w:rsidR="00977DD3">
          <w:rPr>
            <w:b/>
          </w:rPr>
          <w:t xml:space="preserve">ersistence rates </w:t>
        </w:r>
      </w:ins>
      <w:ins w:id="589" w:author="Dean Louie" w:date="2015-11-02T10:15:00Z">
        <w:r w:rsidR="00517E7E">
          <w:rPr>
            <w:b/>
          </w:rPr>
          <w:t xml:space="preserve">may </w:t>
        </w:r>
      </w:ins>
      <w:ins w:id="590" w:author="Dean Louie" w:date="2015-11-02T09:53:00Z">
        <w:r w:rsidR="00977DD3">
          <w:rPr>
            <w:b/>
          </w:rPr>
          <w:t xml:space="preserve">have increased due to </w:t>
        </w:r>
      </w:ins>
      <w:ins w:id="591" w:author="Dean Louie" w:date="2015-11-02T10:14:00Z">
        <w:r w:rsidR="00517E7E">
          <w:rPr>
            <w:b/>
          </w:rPr>
          <w:t>greater amount assessment</w:t>
        </w:r>
      </w:ins>
      <w:ins w:id="592" w:author="Dean Louie" w:date="2015-11-02T10:15:00Z">
        <w:r w:rsidR="00517E7E">
          <w:rPr>
            <w:b/>
          </w:rPr>
          <w:t xml:space="preserve"> and the support provided to students.</w:t>
        </w:r>
      </w:ins>
    </w:p>
    <w:p w14:paraId="075879CB" w14:textId="77777777" w:rsidR="002E585B" w:rsidDel="007E03F3" w:rsidRDefault="002E585B">
      <w:pPr>
        <w:pStyle w:val="ListParagraph"/>
        <w:numPr>
          <w:ilvl w:val="1"/>
          <w:numId w:val="34"/>
        </w:numPr>
        <w:ind w:left="360"/>
        <w:rPr>
          <w:del w:id="593" w:author="Dean Louie" w:date="2015-11-02T10:04:00Z"/>
        </w:rPr>
        <w:pPrChange w:id="594" w:author="Dean Louie" w:date="2015-11-02T09:57:00Z">
          <w:pPr>
            <w:pStyle w:val="ListParagraph"/>
            <w:ind w:left="1440"/>
          </w:pPr>
        </w:pPrChange>
      </w:pPr>
    </w:p>
    <w:p w14:paraId="68451C63" w14:textId="67D1E534" w:rsidR="002E585B" w:rsidRPr="007E03F3" w:rsidDel="006D0807" w:rsidRDefault="002E585B">
      <w:pPr>
        <w:pStyle w:val="ListParagraph"/>
        <w:rPr>
          <w:del w:id="595" w:author="Dean Louie" w:date="2015-11-02T09:47:00Z"/>
          <w:b/>
          <w:rPrChange w:id="596" w:author="Dean Louie" w:date="2015-11-02T10:04:00Z">
            <w:rPr>
              <w:del w:id="597" w:author="Dean Louie" w:date="2015-11-02T09:47:00Z"/>
            </w:rPr>
          </w:rPrChange>
        </w:rPr>
        <w:pPrChange w:id="598" w:author="Dean Louie" w:date="2015-11-02T10:04:00Z">
          <w:pPr>
            <w:pStyle w:val="ListParagraph"/>
            <w:numPr>
              <w:ilvl w:val="1"/>
              <w:numId w:val="34"/>
            </w:numPr>
            <w:ind w:left="1440" w:hanging="360"/>
          </w:pPr>
        </w:pPrChange>
      </w:pPr>
      <w:del w:id="599" w:author="Dean Louie" w:date="2015-11-02T09:47:00Z">
        <w:r w:rsidDel="006D0807">
          <w:delText>Efficiency Indicator:</w:delText>
        </w:r>
      </w:del>
    </w:p>
    <w:p w14:paraId="3E5EF248" w14:textId="77777777" w:rsidR="002E585B" w:rsidRDefault="002E585B">
      <w:pPr>
        <w:pStyle w:val="ListParagraph"/>
        <w:numPr>
          <w:ilvl w:val="1"/>
          <w:numId w:val="34"/>
        </w:numPr>
        <w:ind w:left="720"/>
        <w:pPrChange w:id="600" w:author="Dean Louie" w:date="2015-11-02T10:04:00Z">
          <w:pPr>
            <w:pStyle w:val="ListParagraph"/>
            <w:ind w:left="1440"/>
          </w:pPr>
        </w:pPrChange>
      </w:pPr>
    </w:p>
    <w:p w14:paraId="47591304" w14:textId="061DEE93" w:rsidR="00227233" w:rsidRDefault="00DE440D">
      <w:pPr>
        <w:ind w:left="90"/>
        <w:rPr>
          <w:ins w:id="601" w:author="Dean Louie" w:date="2015-10-21T12:37:00Z"/>
        </w:rPr>
        <w:pPrChange w:id="602" w:author="Dean Louie" w:date="2015-11-02T09:33:00Z">
          <w:pPr>
            <w:pStyle w:val="ListParagraph"/>
            <w:numPr>
              <w:numId w:val="34"/>
            </w:numPr>
            <w:ind w:left="1080" w:hanging="360"/>
          </w:pPr>
        </w:pPrChange>
      </w:pPr>
      <w:ins w:id="603" w:author="Dean Louie" w:date="2015-11-02T09:32:00Z">
        <w:r w:rsidRPr="00DE440D">
          <w:rPr>
            <w:b/>
            <w:rPrChange w:id="604" w:author="Dean Louie" w:date="2015-11-02T09:33:00Z">
              <w:rPr/>
            </w:rPrChange>
          </w:rPr>
          <w:t>ARPD Overall Program Health URL:</w:t>
        </w:r>
        <w:r>
          <w:t xml:space="preserve"> </w:t>
        </w:r>
        <w:r w:rsidRPr="00DE440D">
          <w:rPr>
            <w:i/>
            <w:rPrChange w:id="605" w:author="Dean Louie" w:date="2015-11-02T09:33:00Z">
              <w:rPr/>
            </w:rPrChange>
          </w:rPr>
          <w:t>https://www.hawaii.edu/offices/cc/arpd/instructional.php?action=quantitativeindicators&amp;college=MAU&amp;year=2015&amp;program=124</w:t>
        </w:r>
      </w:ins>
      <w:ins w:id="606" w:author="Dean Louie" w:date="2015-10-21T12:40:00Z">
        <w:r w:rsidR="00227233">
          <w:br w:type="column"/>
        </w:r>
      </w:ins>
      <w:ins w:id="607" w:author="Dean Louie" w:date="2015-10-21T12:37:00Z">
        <w:r w:rsidR="00227233">
          <w:lastRenderedPageBreak/>
          <w:t>Industry Validation (check all that apply</w:t>
        </w:r>
        <w:proofErr w:type="gramStart"/>
        <w:r w:rsidR="00227233">
          <w:t>)(</w:t>
        </w:r>
        <w:proofErr w:type="gramEnd"/>
        <w:r w:rsidR="00227233">
          <w:t>IV-A):</w:t>
        </w:r>
      </w:ins>
    </w:p>
    <w:p w14:paraId="634E7D8E" w14:textId="6D3B9F95" w:rsidR="00227233" w:rsidRPr="00D174A7" w:rsidRDefault="00227233">
      <w:pPr>
        <w:pStyle w:val="ListParagraph"/>
        <w:ind w:left="90"/>
        <w:rPr>
          <w:ins w:id="608" w:author="Dean Louie" w:date="2015-10-21T12:37:00Z"/>
        </w:rPr>
        <w:pPrChange w:id="609" w:author="Dean Louie" w:date="2015-10-21T12:38:00Z">
          <w:pPr>
            <w:pStyle w:val="ListParagraph"/>
          </w:pPr>
        </w:pPrChange>
      </w:pPr>
      <w:ins w:id="610" w:author="Dean Louie" w:date="2015-10-21T12:37:00Z">
        <w:r w:rsidRPr="00D174A7">
          <w:t xml:space="preserve">Advisory Committee Meeting(s) </w:t>
        </w:r>
        <w:r w:rsidRPr="00D2095C">
          <w:rPr>
            <w:b/>
          </w:rPr>
          <w:t>X</w:t>
        </w:r>
        <w:r w:rsidRPr="00D174A7">
          <w:t xml:space="preserve">, How many? </w:t>
        </w:r>
        <w:r>
          <w:rPr>
            <w:b/>
          </w:rPr>
          <w:t>2</w:t>
        </w:r>
        <w:r>
          <w:t xml:space="preserve"> </w:t>
        </w:r>
        <w:r w:rsidRPr="00D174A7">
          <w:t xml:space="preserve">Did Advisory Committee discuss CASLO/PLO? </w:t>
        </w:r>
        <w:r w:rsidRPr="00D2095C">
          <w:rPr>
            <w:b/>
          </w:rPr>
          <w:t>Yes X</w:t>
        </w:r>
        <w:r w:rsidR="00883964">
          <w:t xml:space="preserve"> </w:t>
        </w:r>
        <w:proofErr w:type="spellStart"/>
        <w:r w:rsidR="00883964">
          <w:t>No_</w:t>
        </w:r>
        <w:r w:rsidRPr="00D174A7">
          <w:t>Coop</w:t>
        </w:r>
        <w:proofErr w:type="spellEnd"/>
        <w:r w:rsidRPr="00D174A7">
          <w:t xml:space="preserve"> Ed </w:t>
        </w:r>
        <w:r>
          <w:t>Placements</w:t>
        </w:r>
        <w:r w:rsidRPr="00D2095C">
          <w:rPr>
            <w:b/>
          </w:rPr>
          <w:t xml:space="preserve"> X</w:t>
        </w:r>
        <w:r w:rsidRPr="00D174A7">
          <w:t xml:space="preserve"> Fund raising activities/</w:t>
        </w:r>
        <w:r w:rsidRPr="00D2095C">
          <w:t xml:space="preserve">events </w:t>
        </w:r>
        <w:r w:rsidRPr="00D2095C">
          <w:rPr>
            <w:b/>
          </w:rPr>
          <w:t>X</w:t>
        </w:r>
        <w:r w:rsidRPr="00D174A7">
          <w:t xml:space="preserve"> Service Learning </w:t>
        </w:r>
        <w:r w:rsidRPr="00D2095C">
          <w:rPr>
            <w:b/>
          </w:rPr>
          <w:t>X</w:t>
        </w:r>
      </w:ins>
    </w:p>
    <w:p w14:paraId="553391EB" w14:textId="77777777" w:rsidR="00227233" w:rsidRPr="00D174A7" w:rsidRDefault="00227233">
      <w:pPr>
        <w:pStyle w:val="ListParagraph"/>
        <w:ind w:left="90"/>
        <w:rPr>
          <w:ins w:id="611" w:author="Dean Louie" w:date="2015-10-21T12:37:00Z"/>
        </w:rPr>
        <w:pPrChange w:id="612" w:author="Dean Louie" w:date="2015-10-21T12:38:00Z">
          <w:pPr>
            <w:pStyle w:val="ListParagraph"/>
          </w:pPr>
        </w:pPrChange>
      </w:pPr>
      <w:ins w:id="613" w:author="Dean Louie" w:date="2015-10-21T12:37:00Z">
        <w:r w:rsidRPr="00D174A7">
          <w:t xml:space="preserve">Provide program services that support campus and/or community </w:t>
        </w:r>
        <w:r w:rsidRPr="00D2095C">
          <w:rPr>
            <w:b/>
          </w:rPr>
          <w:t>X</w:t>
        </w:r>
        <w:r w:rsidRPr="00D174A7">
          <w:t xml:space="preserve"> Outreach to public schools </w:t>
        </w:r>
        <w:r w:rsidRPr="00D2095C">
          <w:rPr>
            <w:b/>
          </w:rPr>
          <w:t>X</w:t>
        </w:r>
      </w:ins>
    </w:p>
    <w:p w14:paraId="3671BC56" w14:textId="77777777" w:rsidR="00227233" w:rsidRDefault="00227233">
      <w:pPr>
        <w:pStyle w:val="ListParagraph"/>
        <w:ind w:left="90"/>
        <w:rPr>
          <w:ins w:id="614" w:author="Dean Louie" w:date="2015-10-21T12:37:00Z"/>
        </w:rPr>
        <w:pPrChange w:id="615" w:author="Dean Louie" w:date="2015-10-21T12:38:00Z">
          <w:pPr>
            <w:pStyle w:val="ListParagraph"/>
          </w:pPr>
        </w:pPrChange>
      </w:pPr>
      <w:ins w:id="616" w:author="Dean Louie" w:date="2015-10-21T12:37:00Z">
        <w:r w:rsidRPr="00D174A7">
          <w:t xml:space="preserve">Partner with other colleges, states and/or countries </w:t>
        </w:r>
        <w:r w:rsidRPr="00D2095C">
          <w:rPr>
            <w:b/>
          </w:rPr>
          <w:t>X</w:t>
        </w:r>
        <w:r w:rsidRPr="00D174A7">
          <w:t xml:space="preserve"> Partner with businesses and organizations </w:t>
        </w:r>
        <w:r w:rsidRPr="00D2095C">
          <w:rPr>
            <w:b/>
          </w:rPr>
          <w:t>X</w:t>
        </w:r>
        <w:r w:rsidRPr="00D174A7">
          <w:t xml:space="preserve"> </w:t>
        </w:r>
      </w:ins>
    </w:p>
    <w:p w14:paraId="16AD9DE1" w14:textId="77777777" w:rsidR="008618BD" w:rsidRDefault="00227233">
      <w:pPr>
        <w:pStyle w:val="ListParagraph"/>
        <w:ind w:left="90"/>
        <w:rPr>
          <w:ins w:id="617" w:author="Dean Louie" w:date="2015-11-02T11:28:00Z"/>
        </w:rPr>
        <w:pPrChange w:id="618" w:author="Dean Louie" w:date="2015-10-21T12:38:00Z">
          <w:pPr>
            <w:pStyle w:val="ListParagraph"/>
          </w:pPr>
        </w:pPrChange>
      </w:pPr>
      <w:ins w:id="619" w:author="Dean Louie" w:date="2015-10-21T12:37:00Z">
        <w:r>
          <w:t xml:space="preserve">Other: </w:t>
        </w:r>
      </w:ins>
    </w:p>
    <w:p w14:paraId="7CEAB533" w14:textId="77777777" w:rsidR="008618BD" w:rsidRDefault="008618BD">
      <w:pPr>
        <w:pStyle w:val="ListParagraph"/>
        <w:ind w:left="90"/>
        <w:rPr>
          <w:ins w:id="620" w:author="Dean Louie" w:date="2015-11-02T11:28:00Z"/>
        </w:rPr>
        <w:pPrChange w:id="621" w:author="Dean Louie" w:date="2015-10-21T12:38:00Z">
          <w:pPr>
            <w:pStyle w:val="ListParagraph"/>
          </w:pPr>
        </w:pPrChange>
      </w:pPr>
    </w:p>
    <w:p w14:paraId="44531286" w14:textId="7B0F4CED" w:rsidR="00227233" w:rsidRDefault="00227233">
      <w:pPr>
        <w:pStyle w:val="ListParagraph"/>
        <w:ind w:left="90"/>
        <w:rPr>
          <w:ins w:id="622" w:author="Dean Louie" w:date="2015-10-21T12:37:00Z"/>
        </w:rPr>
        <w:pPrChange w:id="623" w:author="Dean Louie" w:date="2015-10-21T12:38:00Z">
          <w:pPr>
            <w:pStyle w:val="ListParagraph"/>
          </w:pPr>
        </w:pPrChange>
      </w:pPr>
      <w:ins w:id="624" w:author="Dean Louie" w:date="2015-10-21T12:37:00Z">
        <w:r>
          <w:rPr>
            <w:b/>
          </w:rPr>
          <w:t xml:space="preserve">As one of UHMC’s progressive, visible and </w:t>
        </w:r>
      </w:ins>
      <w:ins w:id="625" w:author="Dean Louie" w:date="2015-11-02T11:29:00Z">
        <w:r w:rsidR="008618BD">
          <w:rPr>
            <w:b/>
          </w:rPr>
          <w:t>publically recognized</w:t>
        </w:r>
      </w:ins>
      <w:ins w:id="626" w:author="Dean Louie" w:date="2015-10-21T12:37:00Z">
        <w:r>
          <w:rPr>
            <w:b/>
          </w:rPr>
          <w:t xml:space="preserve"> programs, the Maui Culinary Academy </w:t>
        </w:r>
      </w:ins>
      <w:ins w:id="627" w:author="Dean Louie" w:date="2015-11-02T11:29:00Z">
        <w:r w:rsidR="008618BD">
          <w:rPr>
            <w:b/>
          </w:rPr>
          <w:t>gains</w:t>
        </w:r>
      </w:ins>
      <w:ins w:id="628" w:author="Dean Louie" w:date="2015-10-21T12:37:00Z">
        <w:r>
          <w:rPr>
            <w:b/>
          </w:rPr>
          <w:t xml:space="preserve"> robust support from our culinary</w:t>
        </w:r>
        <w:r w:rsidRPr="00251B54">
          <w:rPr>
            <w:b/>
          </w:rPr>
          <w:t xml:space="preserve"> </w:t>
        </w:r>
        <w:r>
          <w:rPr>
            <w:b/>
          </w:rPr>
          <w:t xml:space="preserve">arts </w:t>
        </w:r>
        <w:r w:rsidRPr="00251B54">
          <w:rPr>
            <w:b/>
          </w:rPr>
          <w:t>industry</w:t>
        </w:r>
        <w:r>
          <w:rPr>
            <w:b/>
          </w:rPr>
          <w:t xml:space="preserve"> to offer professional experience for students and sustain annual fundraising efforts for the benefit of higher education. </w:t>
        </w:r>
      </w:ins>
      <w:ins w:id="629" w:author="Dean Louie" w:date="2015-11-02T11:30:00Z">
        <w:r w:rsidR="008618BD">
          <w:rPr>
            <w:b/>
          </w:rPr>
          <w:t xml:space="preserve">The program also offers community support in distance–learning for disadvantaged communities, </w:t>
        </w:r>
      </w:ins>
      <w:ins w:id="630" w:author="Dean Louie" w:date="2015-11-02T11:31:00Z">
        <w:r w:rsidR="008618BD">
          <w:rPr>
            <w:b/>
          </w:rPr>
          <w:t xml:space="preserve">several </w:t>
        </w:r>
      </w:ins>
      <w:ins w:id="631" w:author="Dean Louie" w:date="2015-11-02T11:30:00Z">
        <w:r w:rsidR="008618BD">
          <w:rPr>
            <w:b/>
          </w:rPr>
          <w:t xml:space="preserve">cultural </w:t>
        </w:r>
      </w:ins>
      <w:ins w:id="632" w:author="Dean Louie" w:date="2015-11-02T11:31:00Z">
        <w:r w:rsidR="008618BD">
          <w:rPr>
            <w:b/>
          </w:rPr>
          <w:t xml:space="preserve">programs throughout the year and </w:t>
        </w:r>
        <w:r w:rsidR="007F5E0F">
          <w:rPr>
            <w:b/>
          </w:rPr>
          <w:t xml:space="preserve">hosts </w:t>
        </w:r>
      </w:ins>
      <w:ins w:id="633" w:author="Dean Louie" w:date="2015-11-02T11:32:00Z">
        <w:r w:rsidR="007F5E0F">
          <w:rPr>
            <w:b/>
          </w:rPr>
          <w:t xml:space="preserve">tours and </w:t>
        </w:r>
      </w:ins>
      <w:ins w:id="634" w:author="Dean Louie" w:date="2015-11-02T11:31:00Z">
        <w:r w:rsidR="007F5E0F">
          <w:rPr>
            <w:b/>
          </w:rPr>
          <w:t xml:space="preserve">activities for </w:t>
        </w:r>
      </w:ins>
      <w:ins w:id="635" w:author="Dean Louie" w:date="2015-11-02T11:32:00Z">
        <w:r w:rsidR="007F5E0F">
          <w:rPr>
            <w:b/>
          </w:rPr>
          <w:t>area s</w:t>
        </w:r>
      </w:ins>
      <w:ins w:id="636" w:author="Dean Louie" w:date="2015-11-02T11:31:00Z">
        <w:r w:rsidR="007F5E0F">
          <w:rPr>
            <w:b/>
          </w:rPr>
          <w:t>chool</w:t>
        </w:r>
      </w:ins>
      <w:ins w:id="637" w:author="Dean Louie" w:date="2015-11-02T11:32:00Z">
        <w:r w:rsidR="007F5E0F">
          <w:rPr>
            <w:b/>
          </w:rPr>
          <w:t>s.</w:t>
        </w:r>
      </w:ins>
    </w:p>
    <w:p w14:paraId="5B8198B5" w14:textId="683C3DDA" w:rsidR="002E585B" w:rsidDel="00227233" w:rsidRDefault="002E585B" w:rsidP="002E585B">
      <w:pPr>
        <w:pStyle w:val="ListParagraph"/>
        <w:numPr>
          <w:ilvl w:val="0"/>
          <w:numId w:val="34"/>
        </w:numPr>
        <w:rPr>
          <w:del w:id="638" w:author="Dean Louie" w:date="2015-10-21T12:37:00Z"/>
        </w:rPr>
      </w:pPr>
      <w:del w:id="639" w:author="Dean Louie" w:date="2015-10-21T12:37:00Z">
        <w:r w:rsidDel="00227233">
          <w:delText>Industry Validation (check all that apply)(IV-A):</w:delText>
        </w:r>
      </w:del>
    </w:p>
    <w:p w14:paraId="15CC4ED1" w14:textId="10CF93C1" w:rsidR="002E585B" w:rsidDel="00227233" w:rsidRDefault="002E585B" w:rsidP="002E585B">
      <w:pPr>
        <w:pStyle w:val="ListParagraph"/>
        <w:ind w:left="0"/>
        <w:rPr>
          <w:del w:id="640" w:author="Dean Louie" w:date="2015-10-21T12:37:00Z"/>
        </w:rPr>
      </w:pPr>
      <w:del w:id="641" w:author="Dean Louie" w:date="2015-10-21T12:37:00Z">
        <w:r w:rsidDel="00227233">
          <w:delText>Advisory Committee Meeting(s) __, How many? __     Did Advisory Committee discuss CASLO/PLO? Yes__ No__</w:delText>
        </w:r>
      </w:del>
    </w:p>
    <w:p w14:paraId="59F87374" w14:textId="468B9E75" w:rsidR="002E585B" w:rsidDel="00227233" w:rsidRDefault="002E585B" w:rsidP="002E585B">
      <w:pPr>
        <w:pStyle w:val="ListParagraph"/>
        <w:ind w:left="0"/>
        <w:rPr>
          <w:del w:id="642" w:author="Dean Louie" w:date="2015-10-21T12:37:00Z"/>
        </w:rPr>
      </w:pPr>
      <w:del w:id="643" w:author="Dean Louie" w:date="2015-10-21T12:37:00Z">
        <w:r w:rsidDel="00227233">
          <w:delText>Coop Ed Placements __  Fund raising activities/events __   Service Learning __</w:delText>
        </w:r>
      </w:del>
    </w:p>
    <w:p w14:paraId="2B720694" w14:textId="4711E6E1" w:rsidR="002E585B" w:rsidDel="00227233" w:rsidRDefault="002E585B" w:rsidP="002E585B">
      <w:pPr>
        <w:pStyle w:val="ListParagraph"/>
        <w:ind w:left="0"/>
        <w:rPr>
          <w:del w:id="644" w:author="Dean Louie" w:date="2015-10-21T12:37:00Z"/>
        </w:rPr>
      </w:pPr>
      <w:del w:id="645" w:author="Dean Louie" w:date="2015-10-21T12:37:00Z">
        <w:r w:rsidDel="00227233">
          <w:delText>Provide program services that support campus and/or community __ Outreach to public schools __</w:delText>
        </w:r>
      </w:del>
    </w:p>
    <w:p w14:paraId="507322A6" w14:textId="02B15F78" w:rsidR="002E585B" w:rsidDel="00227233" w:rsidRDefault="002E585B" w:rsidP="002E585B">
      <w:pPr>
        <w:pStyle w:val="ListParagraph"/>
        <w:ind w:left="0"/>
        <w:rPr>
          <w:del w:id="646" w:author="Dean Louie" w:date="2015-10-21T12:37:00Z"/>
        </w:rPr>
      </w:pPr>
      <w:del w:id="647" w:author="Dean Louie" w:date="2015-10-21T12:37:00Z">
        <w:r w:rsidDel="00227233">
          <w:delText xml:space="preserve">Partner with other colleges, states and/or countries __  Partner with businesses and organizations __  </w:delText>
        </w:r>
      </w:del>
    </w:p>
    <w:p w14:paraId="6C050DB3" w14:textId="71CFAE27" w:rsidR="002E585B" w:rsidDel="00227233" w:rsidRDefault="002E585B" w:rsidP="002E585B">
      <w:pPr>
        <w:pStyle w:val="ListParagraph"/>
        <w:ind w:left="0"/>
        <w:rPr>
          <w:del w:id="648" w:author="Dean Louie" w:date="2015-10-21T12:37:00Z"/>
        </w:rPr>
      </w:pPr>
      <w:del w:id="649" w:author="Dean Louie" w:date="2015-10-21T12:37:00Z">
        <w:r w:rsidDel="00227233">
          <w:delText>Other__  Describe_______________________________________________________________________</w:delText>
        </w:r>
      </w:del>
    </w:p>
    <w:p w14:paraId="18EB6C3D" w14:textId="77777777" w:rsidR="002E585B" w:rsidRDefault="002E585B" w:rsidP="002E585B">
      <w:pPr>
        <w:pStyle w:val="ListParagraph"/>
        <w:ind w:left="0"/>
      </w:pPr>
    </w:p>
    <w:p w14:paraId="286B9CF6" w14:textId="77777777" w:rsidR="00227233" w:rsidRDefault="002E585B">
      <w:pPr>
        <w:pStyle w:val="ListParagraph"/>
        <w:numPr>
          <w:ilvl w:val="0"/>
          <w:numId w:val="34"/>
        </w:numPr>
        <w:ind w:left="540"/>
        <w:rPr>
          <w:ins w:id="650" w:author="Dean Louie" w:date="2015-10-21T12:37:00Z"/>
        </w:rPr>
        <w:pPrChange w:id="651" w:author="Dean Louie" w:date="2015-10-21T12:40:00Z">
          <w:pPr>
            <w:pStyle w:val="ListParagraph"/>
            <w:numPr>
              <w:numId w:val="34"/>
            </w:numPr>
            <w:ind w:hanging="360"/>
          </w:pPr>
        </w:pPrChange>
      </w:pPr>
      <w:r>
        <w:t>List PLOs (</w:t>
      </w:r>
      <w:r w:rsidR="00C04B82">
        <w:t>Attach Assessment Form A</w:t>
      </w:r>
      <w:r>
        <w:t>)(IV):</w:t>
      </w:r>
    </w:p>
    <w:tbl>
      <w:tblPr>
        <w:tblpPr w:leftFromText="180" w:rightFromText="180" w:vertAnchor="text" w:horzAnchor="page"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54"/>
        <w:gridCol w:w="954"/>
        <w:gridCol w:w="954"/>
        <w:gridCol w:w="954"/>
        <w:gridCol w:w="954"/>
        <w:gridCol w:w="954"/>
        <w:gridCol w:w="955"/>
        <w:gridCol w:w="955"/>
      </w:tblGrid>
      <w:tr w:rsidR="00A36ACE" w:rsidRPr="00725EAA" w14:paraId="10E2888A" w14:textId="77777777" w:rsidTr="00227233">
        <w:trPr>
          <w:trHeight w:val="435"/>
          <w:ins w:id="652"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4371568B" w14:textId="77777777" w:rsidR="00A36ACE" w:rsidRPr="00725EAA" w:rsidRDefault="00A36ACE" w:rsidP="00227233">
            <w:pPr>
              <w:spacing w:after="0" w:line="240" w:lineRule="auto"/>
              <w:jc w:val="center"/>
              <w:rPr>
                <w:ins w:id="653" w:author="Dean Louie" w:date="2015-10-21T12:37:00Z"/>
                <w:rFonts w:ascii="Arial" w:eastAsia="MS Mincho"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6E11EFC8" w14:textId="77777777" w:rsidR="00A36ACE" w:rsidRPr="00725EAA" w:rsidRDefault="00A36ACE" w:rsidP="00D96603">
            <w:pPr>
              <w:spacing w:after="0" w:line="240" w:lineRule="auto"/>
              <w:jc w:val="center"/>
              <w:rPr>
                <w:ins w:id="654" w:author="Dean Louie" w:date="2015-10-21T12:37:00Z"/>
                <w:rFonts w:ascii="Arial" w:eastAsia="MS Mincho" w:hAnsi="Arial" w:cs="Arial"/>
                <w:sz w:val="20"/>
                <w:szCs w:val="20"/>
              </w:rPr>
            </w:pPr>
            <w:ins w:id="655" w:author="Dean Louie" w:date="2015-10-21T12:37:00Z">
              <w:r w:rsidRPr="00725EAA">
                <w:rPr>
                  <w:rFonts w:ascii="Arial" w:eastAsia="MS Mincho" w:hAnsi="Arial" w:cs="Arial"/>
                  <w:b/>
                  <w:sz w:val="20"/>
                  <w:szCs w:val="20"/>
                </w:rPr>
                <w:t>CULN 111</w:t>
              </w:r>
            </w:ins>
          </w:p>
        </w:tc>
        <w:tc>
          <w:tcPr>
            <w:tcW w:w="954" w:type="dxa"/>
            <w:tcBorders>
              <w:top w:val="single" w:sz="4" w:space="0" w:color="auto"/>
              <w:left w:val="single" w:sz="4" w:space="0" w:color="auto"/>
              <w:bottom w:val="single" w:sz="4" w:space="0" w:color="auto"/>
              <w:right w:val="single" w:sz="4" w:space="0" w:color="auto"/>
            </w:tcBorders>
          </w:tcPr>
          <w:p w14:paraId="4128AAF7" w14:textId="77777777" w:rsidR="00A36ACE" w:rsidRPr="00725EAA" w:rsidRDefault="00A36ACE" w:rsidP="00DD6912">
            <w:pPr>
              <w:spacing w:after="0" w:line="240" w:lineRule="auto"/>
              <w:jc w:val="center"/>
              <w:rPr>
                <w:ins w:id="656" w:author="Dean Louie" w:date="2015-10-21T12:37:00Z"/>
                <w:rFonts w:ascii="Arial" w:eastAsia="MS Mincho" w:hAnsi="Arial" w:cs="Arial"/>
                <w:sz w:val="20"/>
                <w:szCs w:val="20"/>
              </w:rPr>
            </w:pPr>
            <w:ins w:id="657" w:author="Dean Louie" w:date="2015-10-21T12:37:00Z">
              <w:r w:rsidRPr="00725EAA">
                <w:rPr>
                  <w:rFonts w:ascii="Arial" w:eastAsia="MS Mincho" w:hAnsi="Arial" w:cs="Arial"/>
                  <w:b/>
                  <w:sz w:val="20"/>
                  <w:szCs w:val="20"/>
                </w:rPr>
                <w:t>CULN 112</w:t>
              </w:r>
            </w:ins>
          </w:p>
        </w:tc>
        <w:tc>
          <w:tcPr>
            <w:tcW w:w="954" w:type="dxa"/>
            <w:tcBorders>
              <w:top w:val="single" w:sz="4" w:space="0" w:color="auto"/>
              <w:left w:val="single" w:sz="4" w:space="0" w:color="auto"/>
              <w:bottom w:val="single" w:sz="4" w:space="0" w:color="auto"/>
              <w:right w:val="single" w:sz="4" w:space="0" w:color="auto"/>
            </w:tcBorders>
          </w:tcPr>
          <w:p w14:paraId="5033A15E" w14:textId="77777777" w:rsidR="00A36ACE" w:rsidRPr="00725EAA" w:rsidRDefault="00A36ACE" w:rsidP="00C11F1B">
            <w:pPr>
              <w:spacing w:after="0" w:line="240" w:lineRule="auto"/>
              <w:jc w:val="center"/>
              <w:rPr>
                <w:ins w:id="658" w:author="Dean Louie" w:date="2015-10-21T12:37:00Z"/>
                <w:rFonts w:ascii="Arial" w:eastAsia="MS Mincho" w:hAnsi="Arial" w:cs="Arial"/>
                <w:sz w:val="20"/>
                <w:szCs w:val="20"/>
              </w:rPr>
            </w:pPr>
            <w:ins w:id="659" w:author="Dean Louie" w:date="2015-10-21T12:37:00Z">
              <w:r w:rsidRPr="00725EAA">
                <w:rPr>
                  <w:rFonts w:ascii="Arial" w:eastAsia="MS Mincho" w:hAnsi="Arial" w:cs="Arial"/>
                  <w:b/>
                  <w:sz w:val="20"/>
                  <w:szCs w:val="20"/>
                </w:rPr>
                <w:t>CULN 115</w:t>
              </w:r>
            </w:ins>
          </w:p>
        </w:tc>
        <w:tc>
          <w:tcPr>
            <w:tcW w:w="954" w:type="dxa"/>
            <w:tcBorders>
              <w:top w:val="single" w:sz="4" w:space="0" w:color="auto"/>
              <w:left w:val="single" w:sz="4" w:space="0" w:color="auto"/>
              <w:bottom w:val="single" w:sz="4" w:space="0" w:color="auto"/>
              <w:right w:val="single" w:sz="4" w:space="0" w:color="auto"/>
            </w:tcBorders>
          </w:tcPr>
          <w:p w14:paraId="67C2729B" w14:textId="3907EDF8" w:rsidR="00A36ACE" w:rsidRPr="00725EAA" w:rsidRDefault="00A36ACE">
            <w:pPr>
              <w:spacing w:after="0" w:line="240" w:lineRule="auto"/>
              <w:jc w:val="center"/>
              <w:rPr>
                <w:ins w:id="660" w:author="Dean Louie" w:date="2015-10-21T12:37:00Z"/>
                <w:rFonts w:ascii="Arial" w:eastAsia="MS Mincho" w:hAnsi="Arial" w:cs="Arial"/>
                <w:sz w:val="20"/>
                <w:szCs w:val="20"/>
              </w:rPr>
              <w:pPrChange w:id="661" w:author="Dean Louie" w:date="2015-10-21T14:04:00Z">
                <w:pPr>
                  <w:framePr w:hSpace="180" w:wrap="around" w:vAnchor="text" w:hAnchor="page" w:xAlign="center" w:y="84"/>
                  <w:spacing w:after="0" w:line="240" w:lineRule="auto"/>
                </w:pPr>
              </w:pPrChange>
            </w:pPr>
            <w:ins w:id="662" w:author="Dean Louie" w:date="2015-10-21T12:37:00Z">
              <w:r w:rsidRPr="00725EAA">
                <w:rPr>
                  <w:rFonts w:ascii="Arial" w:eastAsia="MS Mincho" w:hAnsi="Arial" w:cs="Arial"/>
                  <w:b/>
                  <w:sz w:val="20"/>
                  <w:szCs w:val="20"/>
                </w:rPr>
                <w:t>CULN 120</w:t>
              </w:r>
            </w:ins>
          </w:p>
        </w:tc>
        <w:tc>
          <w:tcPr>
            <w:tcW w:w="954" w:type="dxa"/>
            <w:tcBorders>
              <w:top w:val="single" w:sz="4" w:space="0" w:color="auto"/>
              <w:left w:val="single" w:sz="4" w:space="0" w:color="auto"/>
              <w:bottom w:val="single" w:sz="4" w:space="0" w:color="auto"/>
              <w:right w:val="single" w:sz="4" w:space="0" w:color="auto"/>
            </w:tcBorders>
          </w:tcPr>
          <w:p w14:paraId="29B38DE2" w14:textId="4AA50D9C" w:rsidR="00A36ACE" w:rsidRPr="00725EAA" w:rsidRDefault="00A36ACE">
            <w:pPr>
              <w:spacing w:after="0" w:line="240" w:lineRule="auto"/>
              <w:jc w:val="center"/>
              <w:rPr>
                <w:ins w:id="663" w:author="Dean Louie" w:date="2015-10-21T12:37:00Z"/>
                <w:rFonts w:ascii="Arial" w:eastAsia="MS Mincho" w:hAnsi="Arial" w:cs="Arial"/>
                <w:sz w:val="20"/>
                <w:szCs w:val="20"/>
              </w:rPr>
              <w:pPrChange w:id="664" w:author="Dean Louie" w:date="2015-10-21T14:04:00Z">
                <w:pPr>
                  <w:framePr w:hSpace="180" w:wrap="around" w:vAnchor="text" w:hAnchor="page" w:xAlign="center" w:y="84"/>
                  <w:spacing w:after="0" w:line="240" w:lineRule="auto"/>
                </w:pPr>
              </w:pPrChange>
            </w:pPr>
            <w:ins w:id="665" w:author="Dean Louie" w:date="2015-10-21T12:37:00Z">
              <w:r w:rsidRPr="00725EAA">
                <w:rPr>
                  <w:rFonts w:ascii="Arial" w:eastAsia="MS Mincho" w:hAnsi="Arial" w:cs="Arial"/>
                  <w:b/>
                  <w:sz w:val="20"/>
                  <w:szCs w:val="20"/>
                </w:rPr>
                <w:t>CULN 12</w:t>
              </w:r>
              <w:r>
                <w:rPr>
                  <w:rFonts w:ascii="Arial" w:eastAsia="MS Mincho" w:hAnsi="Arial" w:cs="Arial"/>
                  <w:b/>
                  <w:sz w:val="20"/>
                  <w:szCs w:val="20"/>
                </w:rPr>
                <w:t>3</w:t>
              </w:r>
            </w:ins>
          </w:p>
        </w:tc>
        <w:tc>
          <w:tcPr>
            <w:tcW w:w="954" w:type="dxa"/>
            <w:tcBorders>
              <w:top w:val="single" w:sz="4" w:space="0" w:color="auto"/>
              <w:left w:val="single" w:sz="4" w:space="0" w:color="auto"/>
              <w:bottom w:val="single" w:sz="4" w:space="0" w:color="auto"/>
              <w:right w:val="single" w:sz="4" w:space="0" w:color="auto"/>
            </w:tcBorders>
          </w:tcPr>
          <w:p w14:paraId="6A0183BF" w14:textId="77777777" w:rsidR="00A36ACE" w:rsidRPr="00725EAA" w:rsidRDefault="00A36ACE">
            <w:pPr>
              <w:spacing w:after="0" w:line="240" w:lineRule="auto"/>
              <w:jc w:val="center"/>
              <w:rPr>
                <w:ins w:id="666" w:author="Dean Louie" w:date="2015-10-21T12:37:00Z"/>
                <w:rFonts w:ascii="Arial" w:eastAsia="MS Mincho" w:hAnsi="Arial" w:cs="Arial"/>
                <w:sz w:val="20"/>
                <w:szCs w:val="20"/>
              </w:rPr>
              <w:pPrChange w:id="667" w:author="Dean Louie" w:date="2015-10-21T14:04:00Z">
                <w:pPr>
                  <w:framePr w:hSpace="180" w:wrap="around" w:vAnchor="text" w:hAnchor="page" w:xAlign="center" w:y="84"/>
                  <w:spacing w:after="0" w:line="240" w:lineRule="auto"/>
                </w:pPr>
              </w:pPrChange>
            </w:pPr>
            <w:ins w:id="668" w:author="Dean Louie" w:date="2015-10-21T12:37:00Z">
              <w:r w:rsidRPr="00725EAA">
                <w:rPr>
                  <w:rFonts w:ascii="Arial" w:eastAsia="MS Mincho" w:hAnsi="Arial" w:cs="Arial"/>
                  <w:b/>
                  <w:sz w:val="20"/>
                  <w:szCs w:val="20"/>
                </w:rPr>
                <w:t>CULN 150</w:t>
              </w:r>
            </w:ins>
          </w:p>
        </w:tc>
        <w:tc>
          <w:tcPr>
            <w:tcW w:w="955" w:type="dxa"/>
            <w:tcBorders>
              <w:top w:val="single" w:sz="4" w:space="0" w:color="auto"/>
              <w:left w:val="single" w:sz="4" w:space="0" w:color="auto"/>
              <w:bottom w:val="single" w:sz="4" w:space="0" w:color="auto"/>
              <w:right w:val="single" w:sz="4" w:space="0" w:color="auto"/>
            </w:tcBorders>
          </w:tcPr>
          <w:p w14:paraId="57282CEC" w14:textId="77777777" w:rsidR="00A36ACE" w:rsidRPr="00725EAA" w:rsidRDefault="00A36ACE">
            <w:pPr>
              <w:spacing w:after="0" w:line="240" w:lineRule="auto"/>
              <w:jc w:val="center"/>
              <w:rPr>
                <w:ins w:id="669" w:author="Dean Louie" w:date="2015-10-21T12:37:00Z"/>
                <w:rFonts w:ascii="Arial" w:eastAsia="MS Mincho" w:hAnsi="Arial" w:cs="Arial"/>
                <w:sz w:val="20"/>
                <w:szCs w:val="20"/>
              </w:rPr>
              <w:pPrChange w:id="670" w:author="Dean Louie" w:date="2015-10-21T14:04:00Z">
                <w:pPr>
                  <w:framePr w:hSpace="180" w:wrap="around" w:vAnchor="text" w:hAnchor="page" w:xAlign="center" w:y="84"/>
                  <w:spacing w:after="0" w:line="240" w:lineRule="auto"/>
                </w:pPr>
              </w:pPrChange>
            </w:pPr>
            <w:ins w:id="671" w:author="Dean Louie" w:date="2015-10-21T12:37:00Z">
              <w:r w:rsidRPr="00725EAA">
                <w:rPr>
                  <w:rFonts w:ascii="Arial" w:eastAsia="MS Mincho" w:hAnsi="Arial" w:cs="Arial"/>
                  <w:b/>
                  <w:sz w:val="20"/>
                  <w:szCs w:val="20"/>
                </w:rPr>
                <w:t>CULN 160</w:t>
              </w:r>
            </w:ins>
          </w:p>
        </w:tc>
        <w:tc>
          <w:tcPr>
            <w:tcW w:w="955" w:type="dxa"/>
            <w:tcBorders>
              <w:top w:val="single" w:sz="4" w:space="0" w:color="auto"/>
              <w:left w:val="single" w:sz="4" w:space="0" w:color="auto"/>
              <w:bottom w:val="single" w:sz="4" w:space="0" w:color="auto"/>
              <w:right w:val="single" w:sz="4" w:space="0" w:color="auto"/>
            </w:tcBorders>
          </w:tcPr>
          <w:p w14:paraId="3B504136" w14:textId="77777777" w:rsidR="00A36ACE" w:rsidRPr="00725EAA" w:rsidRDefault="00A36ACE">
            <w:pPr>
              <w:spacing w:after="0" w:line="240" w:lineRule="auto"/>
              <w:jc w:val="center"/>
              <w:rPr>
                <w:ins w:id="672" w:author="Dean Louie" w:date="2015-10-21T12:37:00Z"/>
                <w:rFonts w:ascii="Arial" w:eastAsia="MS Mincho" w:hAnsi="Arial" w:cs="Arial"/>
                <w:sz w:val="20"/>
                <w:szCs w:val="20"/>
              </w:rPr>
              <w:pPrChange w:id="673" w:author="Dean Louie" w:date="2015-10-21T14:04:00Z">
                <w:pPr>
                  <w:framePr w:hSpace="180" w:wrap="around" w:vAnchor="text" w:hAnchor="page" w:xAlign="center" w:y="84"/>
                  <w:spacing w:after="0" w:line="240" w:lineRule="auto"/>
                </w:pPr>
              </w:pPrChange>
            </w:pPr>
            <w:ins w:id="674" w:author="Dean Louie" w:date="2015-10-21T12:37:00Z">
              <w:r w:rsidRPr="00725EAA">
                <w:rPr>
                  <w:rFonts w:ascii="Arial" w:eastAsia="MS Mincho" w:hAnsi="Arial" w:cs="Arial"/>
                  <w:b/>
                  <w:sz w:val="20"/>
                  <w:szCs w:val="20"/>
                </w:rPr>
                <w:t>CULN 220</w:t>
              </w:r>
            </w:ins>
          </w:p>
        </w:tc>
      </w:tr>
      <w:tr w:rsidR="00A36ACE" w:rsidRPr="00725EAA" w14:paraId="1ADEF133" w14:textId="77777777" w:rsidTr="00227233">
        <w:trPr>
          <w:trHeight w:val="218"/>
          <w:ins w:id="675"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5D9CDA64" w14:textId="77777777" w:rsidR="00A36ACE" w:rsidRPr="00725EAA" w:rsidRDefault="00A36ACE" w:rsidP="00227233">
            <w:pPr>
              <w:spacing w:after="0" w:line="240" w:lineRule="auto"/>
              <w:rPr>
                <w:ins w:id="676" w:author="Dean Louie" w:date="2015-10-21T12:37:00Z"/>
                <w:rFonts w:ascii="Arial" w:eastAsia="MS Mincho" w:hAnsi="Arial" w:cs="Arial"/>
                <w:sz w:val="20"/>
                <w:szCs w:val="20"/>
              </w:rPr>
            </w:pPr>
            <w:ins w:id="677" w:author="Dean Louie" w:date="2015-10-21T12:37:00Z">
              <w:r w:rsidRPr="00725EAA">
                <w:rPr>
                  <w:rFonts w:ascii="Arial" w:eastAsia="MS Mincho" w:hAnsi="Arial" w:cs="Arial"/>
                  <w:b/>
                  <w:sz w:val="20"/>
                  <w:szCs w:val="20"/>
                </w:rPr>
                <w:t>PLO 1</w:t>
              </w:r>
            </w:ins>
          </w:p>
        </w:tc>
        <w:tc>
          <w:tcPr>
            <w:tcW w:w="954" w:type="dxa"/>
            <w:tcBorders>
              <w:top w:val="single" w:sz="4" w:space="0" w:color="auto"/>
              <w:left w:val="single" w:sz="4" w:space="0" w:color="auto"/>
              <w:bottom w:val="single" w:sz="4" w:space="0" w:color="auto"/>
              <w:right w:val="single" w:sz="4" w:space="0" w:color="auto"/>
            </w:tcBorders>
          </w:tcPr>
          <w:p w14:paraId="65731A5F" w14:textId="77777777" w:rsidR="00A36ACE" w:rsidRPr="00725EAA" w:rsidRDefault="00A36ACE" w:rsidP="00D96603">
            <w:pPr>
              <w:spacing w:after="0" w:line="240" w:lineRule="auto"/>
              <w:jc w:val="center"/>
              <w:rPr>
                <w:ins w:id="678" w:author="Dean Louie" w:date="2015-10-21T12:37:00Z"/>
                <w:rFonts w:ascii="Arial" w:eastAsia="MS Mincho" w:hAnsi="Arial" w:cs="Arial"/>
                <w:sz w:val="20"/>
                <w:szCs w:val="20"/>
              </w:rPr>
            </w:pPr>
            <w:ins w:id="679"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0BC7ABDF" w14:textId="77777777" w:rsidR="00A36ACE" w:rsidRPr="00725EAA" w:rsidRDefault="00A36ACE">
            <w:pPr>
              <w:spacing w:after="0" w:line="240" w:lineRule="auto"/>
              <w:jc w:val="center"/>
              <w:rPr>
                <w:ins w:id="680" w:author="Dean Louie" w:date="2015-10-21T12:37:00Z"/>
                <w:rFonts w:ascii="Arial" w:eastAsia="MS Mincho" w:hAnsi="Arial" w:cs="Arial"/>
                <w:color w:val="17365D" w:themeColor="text2" w:themeShade="BF"/>
                <w:spacing w:val="5"/>
                <w:kern w:val="28"/>
                <w:sz w:val="20"/>
                <w:szCs w:val="20"/>
              </w:rPr>
              <w:pPrChange w:id="681" w:author="Dean Louie" w:date="2015-10-21T14:04:00Z">
                <w:pPr>
                  <w:framePr w:hSpace="180" w:wrap="around" w:vAnchor="text" w:hAnchor="page" w:xAlign="center" w:y="84"/>
                  <w:pBdr>
                    <w:bottom w:val="single" w:sz="8" w:space="4" w:color="4F81BD" w:themeColor="accent1"/>
                  </w:pBdr>
                  <w:spacing w:after="0" w:line="240" w:lineRule="auto"/>
                  <w:ind w:left="720"/>
                  <w:contextualSpacing/>
                  <w:jc w:val="center"/>
                </w:pPr>
              </w:pPrChange>
            </w:pPr>
          </w:p>
        </w:tc>
        <w:tc>
          <w:tcPr>
            <w:tcW w:w="954" w:type="dxa"/>
            <w:tcBorders>
              <w:top w:val="single" w:sz="4" w:space="0" w:color="auto"/>
              <w:left w:val="single" w:sz="4" w:space="0" w:color="auto"/>
              <w:bottom w:val="single" w:sz="4" w:space="0" w:color="auto"/>
              <w:right w:val="single" w:sz="4" w:space="0" w:color="auto"/>
            </w:tcBorders>
          </w:tcPr>
          <w:p w14:paraId="06193912" w14:textId="77777777" w:rsidR="00A36ACE" w:rsidRPr="00725EAA" w:rsidRDefault="00A36ACE" w:rsidP="00D96603">
            <w:pPr>
              <w:spacing w:after="0" w:line="240" w:lineRule="auto"/>
              <w:jc w:val="center"/>
              <w:rPr>
                <w:ins w:id="682" w:author="Dean Louie" w:date="2015-10-21T12:37:00Z"/>
                <w:rFonts w:ascii="Arial" w:eastAsia="MS Mincho" w:hAnsi="Arial" w:cs="Arial"/>
                <w:sz w:val="20"/>
                <w:szCs w:val="20"/>
              </w:rPr>
            </w:pPr>
            <w:ins w:id="683"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10AF1DB7" w14:textId="77777777" w:rsidR="00A36ACE" w:rsidRPr="00725EAA" w:rsidRDefault="00A36ACE" w:rsidP="00DD6912">
            <w:pPr>
              <w:spacing w:after="0" w:line="240" w:lineRule="auto"/>
              <w:jc w:val="center"/>
              <w:rPr>
                <w:ins w:id="684" w:author="Dean Louie" w:date="2015-10-21T12:37:00Z"/>
                <w:rFonts w:ascii="Arial" w:eastAsia="MS Mincho" w:hAnsi="Arial" w:cs="Arial"/>
                <w:sz w:val="20"/>
                <w:szCs w:val="20"/>
              </w:rPr>
            </w:pPr>
            <w:ins w:id="685"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2913B579" w14:textId="77777777" w:rsidR="00A36ACE" w:rsidRPr="00725EAA" w:rsidRDefault="00A36ACE" w:rsidP="00C11F1B">
            <w:pPr>
              <w:spacing w:after="0" w:line="240" w:lineRule="auto"/>
              <w:jc w:val="center"/>
              <w:rPr>
                <w:ins w:id="686" w:author="Dean Louie" w:date="2015-10-21T12:37:00Z"/>
                <w:rFonts w:ascii="Arial" w:eastAsia="MS Mincho" w:hAnsi="Arial" w:cs="Arial"/>
                <w:sz w:val="20"/>
                <w:szCs w:val="20"/>
              </w:rPr>
            </w:pPr>
            <w:ins w:id="687"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61BB29FA" w14:textId="77777777" w:rsidR="00A36ACE" w:rsidRPr="00725EAA" w:rsidRDefault="00A36ACE">
            <w:pPr>
              <w:spacing w:after="0" w:line="240" w:lineRule="auto"/>
              <w:jc w:val="center"/>
              <w:rPr>
                <w:ins w:id="688" w:author="Dean Louie" w:date="2015-10-21T12:37:00Z"/>
                <w:rFonts w:ascii="Arial" w:eastAsia="MS Mincho" w:hAnsi="Arial" w:cs="Arial"/>
                <w:sz w:val="20"/>
                <w:szCs w:val="20"/>
              </w:rPr>
              <w:pPrChange w:id="689" w:author="Dean Louie" w:date="2015-10-21T14:04:00Z">
                <w:pPr>
                  <w:framePr w:hSpace="180" w:wrap="around" w:vAnchor="text" w:hAnchor="page" w:xAlign="center" w:y="84"/>
                  <w:spacing w:after="0" w:line="240" w:lineRule="auto"/>
                  <w:jc w:val="center"/>
                </w:pPr>
              </w:pPrChange>
            </w:pPr>
            <w:ins w:id="690" w:author="Dean Louie" w:date="2015-10-21T12:37:00Z">
              <w:r w:rsidRPr="00725EAA">
                <w:rPr>
                  <w:rFonts w:ascii="Arial" w:eastAsia="MS Mincho" w:hAnsi="Arial" w:cs="Arial"/>
                  <w:b/>
                  <w:sz w:val="20"/>
                  <w:szCs w:val="20"/>
                </w:rPr>
                <w:t>2</w:t>
              </w:r>
            </w:ins>
          </w:p>
        </w:tc>
        <w:tc>
          <w:tcPr>
            <w:tcW w:w="955" w:type="dxa"/>
            <w:tcBorders>
              <w:top w:val="single" w:sz="4" w:space="0" w:color="auto"/>
              <w:left w:val="single" w:sz="4" w:space="0" w:color="auto"/>
              <w:bottom w:val="single" w:sz="4" w:space="0" w:color="auto"/>
              <w:right w:val="single" w:sz="4" w:space="0" w:color="auto"/>
            </w:tcBorders>
          </w:tcPr>
          <w:p w14:paraId="6446423F" w14:textId="77777777" w:rsidR="00A36ACE" w:rsidRPr="00725EAA" w:rsidRDefault="00A36ACE">
            <w:pPr>
              <w:spacing w:after="0" w:line="240" w:lineRule="auto"/>
              <w:jc w:val="center"/>
              <w:rPr>
                <w:ins w:id="691" w:author="Dean Louie" w:date="2015-10-21T12:37:00Z"/>
                <w:rFonts w:ascii="Arial" w:eastAsia="MS Mincho" w:hAnsi="Arial" w:cs="Arial"/>
                <w:sz w:val="20"/>
                <w:szCs w:val="20"/>
              </w:rPr>
              <w:pPrChange w:id="692" w:author="Dean Louie" w:date="2015-10-21T14:04:00Z">
                <w:pPr>
                  <w:framePr w:hSpace="180" w:wrap="around" w:vAnchor="text" w:hAnchor="page" w:xAlign="center" w:y="84"/>
                  <w:spacing w:after="0" w:line="240" w:lineRule="auto"/>
                  <w:jc w:val="center"/>
                </w:pPr>
              </w:pPrChange>
            </w:pPr>
            <w:ins w:id="693" w:author="Dean Louie" w:date="2015-10-21T12:37:00Z">
              <w:r w:rsidRPr="00725EAA">
                <w:rPr>
                  <w:rFonts w:ascii="Arial" w:eastAsia="MS Mincho" w:hAnsi="Arial" w:cs="Arial"/>
                  <w:b/>
                  <w:sz w:val="20"/>
                  <w:szCs w:val="20"/>
                </w:rPr>
                <w:t>2</w:t>
              </w:r>
            </w:ins>
          </w:p>
        </w:tc>
        <w:tc>
          <w:tcPr>
            <w:tcW w:w="955" w:type="dxa"/>
            <w:tcBorders>
              <w:top w:val="single" w:sz="4" w:space="0" w:color="auto"/>
              <w:left w:val="single" w:sz="4" w:space="0" w:color="auto"/>
              <w:bottom w:val="single" w:sz="4" w:space="0" w:color="auto"/>
              <w:right w:val="single" w:sz="4" w:space="0" w:color="auto"/>
            </w:tcBorders>
          </w:tcPr>
          <w:p w14:paraId="76685056" w14:textId="77777777" w:rsidR="00A36ACE" w:rsidRPr="00725EAA" w:rsidRDefault="00A36ACE">
            <w:pPr>
              <w:spacing w:after="0" w:line="240" w:lineRule="auto"/>
              <w:jc w:val="center"/>
              <w:rPr>
                <w:ins w:id="694" w:author="Dean Louie" w:date="2015-10-21T12:37:00Z"/>
                <w:rFonts w:ascii="Arial" w:eastAsia="MS Mincho" w:hAnsi="Arial" w:cs="Arial"/>
                <w:sz w:val="20"/>
                <w:szCs w:val="20"/>
              </w:rPr>
              <w:pPrChange w:id="695" w:author="Dean Louie" w:date="2015-10-21T14:04:00Z">
                <w:pPr>
                  <w:framePr w:hSpace="180" w:wrap="around" w:vAnchor="text" w:hAnchor="page" w:xAlign="center" w:y="84"/>
                  <w:spacing w:after="0" w:line="240" w:lineRule="auto"/>
                  <w:jc w:val="center"/>
                </w:pPr>
              </w:pPrChange>
            </w:pPr>
            <w:ins w:id="696" w:author="Dean Louie" w:date="2015-10-21T12:37:00Z">
              <w:r w:rsidRPr="00725EAA">
                <w:rPr>
                  <w:rFonts w:ascii="Arial" w:eastAsia="MS Mincho" w:hAnsi="Arial" w:cs="Arial"/>
                  <w:b/>
                  <w:sz w:val="20"/>
                  <w:szCs w:val="20"/>
                </w:rPr>
                <w:t>3</w:t>
              </w:r>
            </w:ins>
          </w:p>
        </w:tc>
      </w:tr>
      <w:tr w:rsidR="00A36ACE" w:rsidRPr="00725EAA" w14:paraId="46BF2E9B" w14:textId="77777777" w:rsidTr="00227233">
        <w:trPr>
          <w:trHeight w:val="218"/>
          <w:ins w:id="697"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75D7F20A" w14:textId="215B378A" w:rsidR="00A36ACE" w:rsidRPr="00725EAA" w:rsidRDefault="00A36ACE" w:rsidP="00227233">
            <w:pPr>
              <w:spacing w:after="0" w:line="240" w:lineRule="auto"/>
              <w:rPr>
                <w:ins w:id="698" w:author="Dean Louie" w:date="2015-10-21T12:37:00Z"/>
                <w:rFonts w:ascii="Arial" w:eastAsia="MS Mincho" w:hAnsi="Arial" w:cs="Arial"/>
                <w:sz w:val="20"/>
                <w:szCs w:val="20"/>
              </w:rPr>
            </w:pPr>
            <w:ins w:id="699" w:author="Dean Louie" w:date="2015-10-21T12:37:00Z">
              <w:r w:rsidRPr="00725EAA">
                <w:rPr>
                  <w:rFonts w:ascii="Arial" w:eastAsia="MS Mincho" w:hAnsi="Arial" w:cs="Arial"/>
                  <w:b/>
                  <w:sz w:val="20"/>
                  <w:szCs w:val="20"/>
                </w:rPr>
                <w:t>PLO</w:t>
              </w:r>
            </w:ins>
            <w:ins w:id="700" w:author="Dean Louie" w:date="2015-10-21T14:03:00Z">
              <w:r>
                <w:rPr>
                  <w:rFonts w:ascii="Arial" w:eastAsia="MS Mincho" w:hAnsi="Arial" w:cs="Arial"/>
                  <w:b/>
                  <w:sz w:val="20"/>
                  <w:szCs w:val="20"/>
                </w:rPr>
                <w:t xml:space="preserve"> </w:t>
              </w:r>
            </w:ins>
            <w:ins w:id="701"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786D5288" w14:textId="77777777" w:rsidR="00A36ACE" w:rsidRPr="00725EAA" w:rsidRDefault="00A36ACE">
            <w:pPr>
              <w:spacing w:after="0" w:line="240" w:lineRule="auto"/>
              <w:jc w:val="center"/>
              <w:rPr>
                <w:ins w:id="702" w:author="Dean Louie" w:date="2015-10-21T12:37:00Z"/>
                <w:rFonts w:ascii="Arial" w:eastAsia="MS Mincho" w:hAnsi="Arial" w:cs="Arial"/>
                <w:color w:val="17365D" w:themeColor="text2" w:themeShade="BF"/>
                <w:spacing w:val="5"/>
                <w:kern w:val="28"/>
                <w:sz w:val="20"/>
                <w:szCs w:val="20"/>
              </w:rPr>
              <w:pPrChange w:id="703" w:author="Dean Louie" w:date="2015-10-21T14:04:00Z">
                <w:pPr>
                  <w:framePr w:hSpace="180" w:wrap="around" w:vAnchor="text" w:hAnchor="page" w:xAlign="center" w:y="84"/>
                  <w:pBdr>
                    <w:bottom w:val="single" w:sz="8" w:space="4" w:color="4F81BD" w:themeColor="accent1"/>
                  </w:pBdr>
                  <w:spacing w:after="0" w:line="240" w:lineRule="auto"/>
                  <w:ind w:left="720"/>
                  <w:contextualSpacing/>
                  <w:jc w:val="center"/>
                </w:pPr>
              </w:pPrChange>
            </w:pPr>
          </w:p>
        </w:tc>
        <w:tc>
          <w:tcPr>
            <w:tcW w:w="954" w:type="dxa"/>
            <w:tcBorders>
              <w:top w:val="single" w:sz="4" w:space="0" w:color="auto"/>
              <w:left w:val="single" w:sz="4" w:space="0" w:color="auto"/>
              <w:bottom w:val="single" w:sz="4" w:space="0" w:color="auto"/>
              <w:right w:val="single" w:sz="4" w:space="0" w:color="auto"/>
            </w:tcBorders>
          </w:tcPr>
          <w:p w14:paraId="150410A3" w14:textId="77777777" w:rsidR="00A36ACE" w:rsidRPr="00725EAA" w:rsidRDefault="00A36ACE" w:rsidP="00D96603">
            <w:pPr>
              <w:spacing w:after="0" w:line="240" w:lineRule="auto"/>
              <w:jc w:val="center"/>
              <w:rPr>
                <w:ins w:id="704" w:author="Dean Louie" w:date="2015-10-21T12:37:00Z"/>
                <w:rFonts w:ascii="Arial" w:eastAsia="MS Mincho" w:hAnsi="Arial" w:cs="Arial"/>
                <w:sz w:val="20"/>
                <w:szCs w:val="20"/>
              </w:rPr>
            </w:pPr>
            <w:ins w:id="705"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57FEFFFA" w14:textId="77777777" w:rsidR="00A36ACE" w:rsidRPr="00725EAA" w:rsidRDefault="00A36ACE" w:rsidP="00DD6912">
            <w:pPr>
              <w:spacing w:after="0" w:line="240" w:lineRule="auto"/>
              <w:jc w:val="center"/>
              <w:rPr>
                <w:ins w:id="706" w:author="Dean Louie" w:date="2015-10-21T12:37:00Z"/>
                <w:rFonts w:ascii="Arial" w:eastAsia="MS Mincho" w:hAnsi="Arial" w:cs="Arial"/>
                <w:sz w:val="20"/>
                <w:szCs w:val="20"/>
              </w:rPr>
            </w:pPr>
            <w:ins w:id="707"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6CAEED96" w14:textId="77777777" w:rsidR="00A36ACE" w:rsidRPr="00725EAA" w:rsidRDefault="00A36ACE" w:rsidP="00C11F1B">
            <w:pPr>
              <w:spacing w:after="0" w:line="240" w:lineRule="auto"/>
              <w:jc w:val="center"/>
              <w:rPr>
                <w:ins w:id="708" w:author="Dean Louie" w:date="2015-10-21T12:37:00Z"/>
                <w:rFonts w:ascii="Arial" w:eastAsia="MS Mincho" w:hAnsi="Arial" w:cs="Arial"/>
                <w:sz w:val="20"/>
                <w:szCs w:val="20"/>
              </w:rPr>
            </w:pPr>
            <w:ins w:id="709"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0DDD968C" w14:textId="77777777" w:rsidR="00A36ACE" w:rsidRPr="00725EAA" w:rsidRDefault="00A36ACE">
            <w:pPr>
              <w:spacing w:after="0" w:line="240" w:lineRule="auto"/>
              <w:jc w:val="center"/>
              <w:rPr>
                <w:ins w:id="710" w:author="Dean Louie" w:date="2015-10-21T12:37:00Z"/>
                <w:rFonts w:ascii="Arial" w:eastAsia="MS Mincho" w:hAnsi="Arial" w:cs="Arial"/>
                <w:sz w:val="20"/>
                <w:szCs w:val="20"/>
              </w:rPr>
              <w:pPrChange w:id="711" w:author="Dean Louie" w:date="2015-10-21T14:04:00Z">
                <w:pPr>
                  <w:framePr w:hSpace="180" w:wrap="around" w:vAnchor="text" w:hAnchor="page" w:xAlign="center" w:y="84"/>
                  <w:spacing w:after="0" w:line="240" w:lineRule="auto"/>
                  <w:jc w:val="center"/>
                </w:pPr>
              </w:pPrChange>
            </w:pPr>
            <w:ins w:id="712"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591C8559" w14:textId="77777777" w:rsidR="00A36ACE" w:rsidRPr="00725EAA" w:rsidRDefault="00A36ACE">
            <w:pPr>
              <w:spacing w:after="0" w:line="240" w:lineRule="auto"/>
              <w:jc w:val="center"/>
              <w:rPr>
                <w:ins w:id="713" w:author="Dean Louie" w:date="2015-10-21T12:37:00Z"/>
                <w:rFonts w:ascii="Arial" w:eastAsia="MS Mincho" w:hAnsi="Arial" w:cs="Arial"/>
                <w:sz w:val="20"/>
                <w:szCs w:val="20"/>
              </w:rPr>
              <w:pPrChange w:id="714" w:author="Dean Louie" w:date="2015-10-21T14:04:00Z">
                <w:pPr>
                  <w:framePr w:hSpace="180" w:wrap="around" w:vAnchor="text" w:hAnchor="page" w:xAlign="center" w:y="84"/>
                  <w:spacing w:after="0" w:line="240" w:lineRule="auto"/>
                  <w:jc w:val="center"/>
                </w:pPr>
              </w:pPrChange>
            </w:pPr>
            <w:ins w:id="715" w:author="Dean Louie" w:date="2015-10-21T12:37:00Z">
              <w:r w:rsidRPr="00725EAA">
                <w:rPr>
                  <w:rFonts w:ascii="Arial" w:eastAsia="MS Mincho" w:hAnsi="Arial" w:cs="Arial"/>
                  <w:b/>
                  <w:sz w:val="20"/>
                  <w:szCs w:val="20"/>
                </w:rPr>
                <w:t>2</w:t>
              </w:r>
            </w:ins>
          </w:p>
        </w:tc>
        <w:tc>
          <w:tcPr>
            <w:tcW w:w="955" w:type="dxa"/>
            <w:tcBorders>
              <w:top w:val="single" w:sz="4" w:space="0" w:color="auto"/>
              <w:left w:val="single" w:sz="4" w:space="0" w:color="auto"/>
              <w:bottom w:val="single" w:sz="4" w:space="0" w:color="auto"/>
              <w:right w:val="single" w:sz="4" w:space="0" w:color="auto"/>
            </w:tcBorders>
          </w:tcPr>
          <w:p w14:paraId="36347FAC" w14:textId="77777777" w:rsidR="00A36ACE" w:rsidRPr="00725EAA" w:rsidRDefault="00A36ACE">
            <w:pPr>
              <w:spacing w:after="0" w:line="240" w:lineRule="auto"/>
              <w:jc w:val="center"/>
              <w:rPr>
                <w:ins w:id="716" w:author="Dean Louie" w:date="2015-10-21T12:37:00Z"/>
                <w:rFonts w:ascii="Arial" w:eastAsia="MS Mincho" w:hAnsi="Arial" w:cs="Arial"/>
                <w:sz w:val="20"/>
                <w:szCs w:val="20"/>
              </w:rPr>
              <w:pPrChange w:id="717" w:author="Dean Louie" w:date="2015-10-21T14:04:00Z">
                <w:pPr>
                  <w:framePr w:hSpace="180" w:wrap="around" w:vAnchor="text" w:hAnchor="page" w:xAlign="center" w:y="84"/>
                  <w:spacing w:after="0" w:line="240" w:lineRule="auto"/>
                  <w:jc w:val="center"/>
                </w:pPr>
              </w:pPrChange>
            </w:pPr>
            <w:ins w:id="718" w:author="Dean Louie" w:date="2015-10-21T12:37:00Z">
              <w:r w:rsidRPr="00725EAA">
                <w:rPr>
                  <w:rFonts w:ascii="Arial" w:eastAsia="MS Mincho" w:hAnsi="Arial" w:cs="Arial"/>
                  <w:b/>
                  <w:sz w:val="20"/>
                  <w:szCs w:val="20"/>
                </w:rPr>
                <w:t>3</w:t>
              </w:r>
            </w:ins>
          </w:p>
        </w:tc>
        <w:tc>
          <w:tcPr>
            <w:tcW w:w="955" w:type="dxa"/>
            <w:tcBorders>
              <w:top w:val="single" w:sz="4" w:space="0" w:color="auto"/>
              <w:left w:val="single" w:sz="4" w:space="0" w:color="auto"/>
              <w:bottom w:val="single" w:sz="4" w:space="0" w:color="auto"/>
              <w:right w:val="single" w:sz="4" w:space="0" w:color="auto"/>
            </w:tcBorders>
          </w:tcPr>
          <w:p w14:paraId="1712C93F" w14:textId="77777777" w:rsidR="00A36ACE" w:rsidRPr="00725EAA" w:rsidRDefault="00A36ACE">
            <w:pPr>
              <w:spacing w:after="0" w:line="240" w:lineRule="auto"/>
              <w:jc w:val="center"/>
              <w:rPr>
                <w:ins w:id="719" w:author="Dean Louie" w:date="2015-10-21T12:37:00Z"/>
                <w:rFonts w:ascii="Arial" w:eastAsia="MS Mincho" w:hAnsi="Arial" w:cs="Arial"/>
                <w:sz w:val="20"/>
                <w:szCs w:val="20"/>
              </w:rPr>
              <w:pPrChange w:id="720" w:author="Dean Louie" w:date="2015-10-21T14:04:00Z">
                <w:pPr>
                  <w:framePr w:hSpace="180" w:wrap="around" w:vAnchor="text" w:hAnchor="page" w:xAlign="center" w:y="84"/>
                  <w:spacing w:after="0" w:line="240" w:lineRule="auto"/>
                  <w:jc w:val="center"/>
                </w:pPr>
              </w:pPrChange>
            </w:pPr>
            <w:ins w:id="721" w:author="Dean Louie" w:date="2015-10-21T12:37:00Z">
              <w:r w:rsidRPr="00725EAA">
                <w:rPr>
                  <w:rFonts w:ascii="Arial" w:eastAsia="MS Mincho" w:hAnsi="Arial" w:cs="Arial"/>
                  <w:b/>
                  <w:sz w:val="20"/>
                  <w:szCs w:val="20"/>
                </w:rPr>
                <w:t>2</w:t>
              </w:r>
            </w:ins>
          </w:p>
        </w:tc>
      </w:tr>
      <w:tr w:rsidR="00A36ACE" w:rsidRPr="00725EAA" w14:paraId="2BD7A101" w14:textId="77777777" w:rsidTr="00227233">
        <w:trPr>
          <w:trHeight w:val="218"/>
          <w:ins w:id="722"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2F6BDD68" w14:textId="77777777" w:rsidR="00A36ACE" w:rsidRPr="00725EAA" w:rsidRDefault="00A36ACE" w:rsidP="00227233">
            <w:pPr>
              <w:spacing w:after="0" w:line="240" w:lineRule="auto"/>
              <w:rPr>
                <w:ins w:id="723" w:author="Dean Louie" w:date="2015-10-21T12:37:00Z"/>
                <w:rFonts w:ascii="Arial" w:eastAsia="MS Mincho" w:hAnsi="Arial" w:cs="Arial"/>
                <w:sz w:val="20"/>
                <w:szCs w:val="20"/>
              </w:rPr>
            </w:pPr>
            <w:ins w:id="724" w:author="Dean Louie" w:date="2015-10-21T12:37:00Z">
              <w:r w:rsidRPr="00725EAA">
                <w:rPr>
                  <w:rFonts w:ascii="Arial" w:eastAsia="MS Mincho" w:hAnsi="Arial" w:cs="Arial"/>
                  <w:b/>
                  <w:sz w:val="20"/>
                  <w:szCs w:val="20"/>
                </w:rPr>
                <w:t>PLO 3</w:t>
              </w:r>
            </w:ins>
          </w:p>
        </w:tc>
        <w:tc>
          <w:tcPr>
            <w:tcW w:w="954" w:type="dxa"/>
            <w:tcBorders>
              <w:top w:val="single" w:sz="4" w:space="0" w:color="auto"/>
              <w:left w:val="single" w:sz="4" w:space="0" w:color="auto"/>
              <w:bottom w:val="single" w:sz="4" w:space="0" w:color="auto"/>
              <w:right w:val="single" w:sz="4" w:space="0" w:color="auto"/>
            </w:tcBorders>
          </w:tcPr>
          <w:p w14:paraId="5819A43D" w14:textId="77777777" w:rsidR="00A36ACE" w:rsidRPr="00725EAA" w:rsidRDefault="00A36ACE" w:rsidP="00D96603">
            <w:pPr>
              <w:spacing w:after="0" w:line="240" w:lineRule="auto"/>
              <w:jc w:val="center"/>
              <w:rPr>
                <w:ins w:id="725" w:author="Dean Louie" w:date="2015-10-21T12:37:00Z"/>
                <w:rFonts w:ascii="Arial" w:eastAsia="MS Mincho" w:hAnsi="Arial" w:cs="Arial"/>
                <w:sz w:val="20"/>
                <w:szCs w:val="20"/>
              </w:rPr>
            </w:pPr>
            <w:ins w:id="726"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6ABEA09C" w14:textId="77777777" w:rsidR="00A36ACE" w:rsidRPr="00725EAA" w:rsidRDefault="00A36ACE" w:rsidP="00DD6912">
            <w:pPr>
              <w:spacing w:after="0" w:line="240" w:lineRule="auto"/>
              <w:jc w:val="center"/>
              <w:rPr>
                <w:ins w:id="727" w:author="Dean Louie" w:date="2015-10-21T12:37:00Z"/>
                <w:rFonts w:ascii="Arial" w:eastAsia="MS Mincho" w:hAnsi="Arial" w:cs="Arial"/>
                <w:sz w:val="20"/>
                <w:szCs w:val="20"/>
              </w:rPr>
            </w:pPr>
            <w:ins w:id="728" w:author="Dean Louie" w:date="2015-10-21T12:37:00Z">
              <w:r w:rsidRPr="00725EAA">
                <w:rPr>
                  <w:rFonts w:ascii="Arial" w:eastAsia="MS Mincho" w:hAnsi="Arial" w:cs="Arial"/>
                  <w:b/>
                  <w:sz w:val="20"/>
                  <w:szCs w:val="20"/>
                </w:rPr>
                <w:t>1</w:t>
              </w:r>
            </w:ins>
          </w:p>
        </w:tc>
        <w:tc>
          <w:tcPr>
            <w:tcW w:w="954" w:type="dxa"/>
            <w:tcBorders>
              <w:top w:val="single" w:sz="4" w:space="0" w:color="auto"/>
              <w:left w:val="single" w:sz="4" w:space="0" w:color="auto"/>
              <w:bottom w:val="single" w:sz="4" w:space="0" w:color="auto"/>
              <w:right w:val="single" w:sz="4" w:space="0" w:color="auto"/>
            </w:tcBorders>
          </w:tcPr>
          <w:p w14:paraId="2E246274" w14:textId="77777777" w:rsidR="00A36ACE" w:rsidRPr="00725EAA" w:rsidRDefault="00A36ACE" w:rsidP="00C11F1B">
            <w:pPr>
              <w:spacing w:after="0" w:line="240" w:lineRule="auto"/>
              <w:jc w:val="center"/>
              <w:rPr>
                <w:ins w:id="729" w:author="Dean Louie" w:date="2015-10-21T12:37:00Z"/>
                <w:rFonts w:ascii="Arial" w:eastAsia="MS Mincho" w:hAnsi="Arial" w:cs="Arial"/>
                <w:sz w:val="20"/>
                <w:szCs w:val="20"/>
              </w:rPr>
            </w:pPr>
            <w:ins w:id="730"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44E1D78E" w14:textId="77777777" w:rsidR="00A36ACE" w:rsidRPr="00725EAA" w:rsidRDefault="00A36ACE">
            <w:pPr>
              <w:spacing w:after="0" w:line="240" w:lineRule="auto"/>
              <w:jc w:val="center"/>
              <w:rPr>
                <w:ins w:id="731" w:author="Dean Louie" w:date="2015-10-21T12:37:00Z"/>
                <w:rFonts w:ascii="Arial" w:eastAsia="MS Mincho" w:hAnsi="Arial" w:cs="Arial"/>
                <w:sz w:val="20"/>
                <w:szCs w:val="20"/>
              </w:rPr>
              <w:pPrChange w:id="732" w:author="Dean Louie" w:date="2015-10-21T14:04:00Z">
                <w:pPr>
                  <w:framePr w:hSpace="180" w:wrap="around" w:vAnchor="text" w:hAnchor="page" w:xAlign="center" w:y="84"/>
                  <w:spacing w:after="0" w:line="240" w:lineRule="auto"/>
                  <w:jc w:val="center"/>
                </w:pPr>
              </w:pPrChange>
            </w:pPr>
            <w:ins w:id="733"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27172D24" w14:textId="77777777" w:rsidR="00A36ACE" w:rsidRPr="00725EAA" w:rsidRDefault="00A36ACE">
            <w:pPr>
              <w:spacing w:after="0" w:line="240" w:lineRule="auto"/>
              <w:jc w:val="center"/>
              <w:rPr>
                <w:ins w:id="734" w:author="Dean Louie" w:date="2015-10-21T12:37:00Z"/>
                <w:rFonts w:ascii="Arial" w:eastAsia="MS Mincho" w:hAnsi="Arial" w:cs="Arial"/>
                <w:sz w:val="20"/>
                <w:szCs w:val="20"/>
              </w:rPr>
              <w:pPrChange w:id="735" w:author="Dean Louie" w:date="2015-10-21T14:04:00Z">
                <w:pPr>
                  <w:framePr w:hSpace="180" w:wrap="around" w:vAnchor="text" w:hAnchor="page" w:xAlign="center" w:y="84"/>
                  <w:spacing w:after="0" w:line="240" w:lineRule="auto"/>
                  <w:jc w:val="center"/>
                </w:pPr>
              </w:pPrChange>
            </w:pPr>
            <w:ins w:id="736"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04E615C4" w14:textId="77777777" w:rsidR="00A36ACE" w:rsidRPr="00725EAA" w:rsidRDefault="00A36ACE">
            <w:pPr>
              <w:spacing w:after="0" w:line="240" w:lineRule="auto"/>
              <w:jc w:val="center"/>
              <w:rPr>
                <w:ins w:id="737" w:author="Dean Louie" w:date="2015-10-21T12:37:00Z"/>
                <w:rFonts w:ascii="Arial" w:eastAsia="MS Mincho" w:hAnsi="Arial" w:cs="Arial"/>
                <w:sz w:val="20"/>
                <w:szCs w:val="20"/>
              </w:rPr>
              <w:pPrChange w:id="738" w:author="Dean Louie" w:date="2015-10-21T14:04:00Z">
                <w:pPr>
                  <w:framePr w:hSpace="180" w:wrap="around" w:vAnchor="text" w:hAnchor="page" w:xAlign="center" w:y="84"/>
                  <w:spacing w:after="0" w:line="240" w:lineRule="auto"/>
                  <w:jc w:val="center"/>
                </w:pPr>
              </w:pPrChange>
            </w:pPr>
            <w:ins w:id="739" w:author="Dean Louie" w:date="2015-10-21T12:37:00Z">
              <w:r w:rsidRPr="00725EAA">
                <w:rPr>
                  <w:rFonts w:ascii="Arial" w:eastAsia="MS Mincho" w:hAnsi="Arial" w:cs="Arial"/>
                  <w:b/>
                  <w:sz w:val="20"/>
                  <w:szCs w:val="20"/>
                </w:rPr>
                <w:t>2</w:t>
              </w:r>
            </w:ins>
          </w:p>
        </w:tc>
        <w:tc>
          <w:tcPr>
            <w:tcW w:w="955" w:type="dxa"/>
            <w:tcBorders>
              <w:top w:val="single" w:sz="4" w:space="0" w:color="auto"/>
              <w:left w:val="single" w:sz="4" w:space="0" w:color="auto"/>
              <w:bottom w:val="single" w:sz="4" w:space="0" w:color="auto"/>
              <w:right w:val="single" w:sz="4" w:space="0" w:color="auto"/>
            </w:tcBorders>
          </w:tcPr>
          <w:p w14:paraId="09DDA85E" w14:textId="77777777" w:rsidR="00A36ACE" w:rsidRPr="00725EAA" w:rsidRDefault="00A36ACE">
            <w:pPr>
              <w:spacing w:after="0" w:line="240" w:lineRule="auto"/>
              <w:jc w:val="center"/>
              <w:rPr>
                <w:ins w:id="740" w:author="Dean Louie" w:date="2015-10-21T12:37:00Z"/>
                <w:rFonts w:ascii="Arial" w:eastAsia="MS Mincho" w:hAnsi="Arial" w:cs="Arial"/>
                <w:sz w:val="20"/>
                <w:szCs w:val="20"/>
              </w:rPr>
              <w:pPrChange w:id="741" w:author="Dean Louie" w:date="2015-10-21T14:04:00Z">
                <w:pPr>
                  <w:framePr w:hSpace="180" w:wrap="around" w:vAnchor="text" w:hAnchor="page" w:xAlign="center" w:y="84"/>
                  <w:spacing w:after="0" w:line="240" w:lineRule="auto"/>
                  <w:jc w:val="center"/>
                </w:pPr>
              </w:pPrChange>
            </w:pPr>
            <w:ins w:id="742" w:author="Dean Louie" w:date="2015-10-21T12:37:00Z">
              <w:r w:rsidRPr="00725EAA">
                <w:rPr>
                  <w:rFonts w:ascii="Arial" w:eastAsia="MS Mincho" w:hAnsi="Arial" w:cs="Arial"/>
                  <w:b/>
                  <w:sz w:val="20"/>
                  <w:szCs w:val="20"/>
                </w:rPr>
                <w:t>3</w:t>
              </w:r>
            </w:ins>
          </w:p>
        </w:tc>
        <w:tc>
          <w:tcPr>
            <w:tcW w:w="955" w:type="dxa"/>
            <w:tcBorders>
              <w:top w:val="single" w:sz="4" w:space="0" w:color="auto"/>
              <w:left w:val="single" w:sz="4" w:space="0" w:color="auto"/>
              <w:bottom w:val="single" w:sz="4" w:space="0" w:color="auto"/>
              <w:right w:val="single" w:sz="4" w:space="0" w:color="auto"/>
            </w:tcBorders>
          </w:tcPr>
          <w:p w14:paraId="1790DF6A" w14:textId="77777777" w:rsidR="00A36ACE" w:rsidRPr="00725EAA" w:rsidRDefault="00A36ACE">
            <w:pPr>
              <w:spacing w:after="0" w:line="240" w:lineRule="auto"/>
              <w:jc w:val="center"/>
              <w:rPr>
                <w:ins w:id="743" w:author="Dean Louie" w:date="2015-10-21T12:37:00Z"/>
                <w:rFonts w:ascii="Arial" w:eastAsia="MS Mincho" w:hAnsi="Arial" w:cs="Arial"/>
                <w:sz w:val="20"/>
                <w:szCs w:val="20"/>
              </w:rPr>
              <w:pPrChange w:id="744" w:author="Dean Louie" w:date="2015-10-21T14:04:00Z">
                <w:pPr>
                  <w:framePr w:hSpace="180" w:wrap="around" w:vAnchor="text" w:hAnchor="page" w:xAlign="center" w:y="84"/>
                  <w:spacing w:after="0" w:line="240" w:lineRule="auto"/>
                  <w:jc w:val="center"/>
                </w:pPr>
              </w:pPrChange>
            </w:pPr>
            <w:ins w:id="745" w:author="Dean Louie" w:date="2015-10-21T12:37:00Z">
              <w:r w:rsidRPr="00725EAA">
                <w:rPr>
                  <w:rFonts w:ascii="Arial" w:eastAsia="MS Mincho" w:hAnsi="Arial" w:cs="Arial"/>
                  <w:b/>
                  <w:sz w:val="20"/>
                  <w:szCs w:val="20"/>
                </w:rPr>
                <w:t>3</w:t>
              </w:r>
            </w:ins>
          </w:p>
        </w:tc>
      </w:tr>
      <w:tr w:rsidR="00A36ACE" w:rsidRPr="00725EAA" w14:paraId="68C6CEF8" w14:textId="77777777" w:rsidTr="00227233">
        <w:trPr>
          <w:trHeight w:val="218"/>
          <w:ins w:id="746"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0A485F62" w14:textId="77777777" w:rsidR="00A36ACE" w:rsidRPr="00725EAA" w:rsidRDefault="00A36ACE" w:rsidP="00227233">
            <w:pPr>
              <w:spacing w:after="0" w:line="240" w:lineRule="auto"/>
              <w:rPr>
                <w:ins w:id="747" w:author="Dean Louie" w:date="2015-10-21T12:37:00Z"/>
                <w:rFonts w:ascii="Arial" w:eastAsia="MS Mincho" w:hAnsi="Arial" w:cs="Arial"/>
                <w:sz w:val="20"/>
                <w:szCs w:val="20"/>
              </w:rPr>
            </w:pPr>
            <w:ins w:id="748" w:author="Dean Louie" w:date="2015-10-21T12:37:00Z">
              <w:r w:rsidRPr="00725EAA">
                <w:rPr>
                  <w:rFonts w:ascii="Arial" w:eastAsia="MS Mincho" w:hAnsi="Arial" w:cs="Arial"/>
                  <w:b/>
                  <w:sz w:val="20"/>
                  <w:szCs w:val="20"/>
                </w:rPr>
                <w:t>PLO 4</w:t>
              </w:r>
            </w:ins>
          </w:p>
        </w:tc>
        <w:tc>
          <w:tcPr>
            <w:tcW w:w="954" w:type="dxa"/>
            <w:tcBorders>
              <w:top w:val="single" w:sz="4" w:space="0" w:color="auto"/>
              <w:left w:val="single" w:sz="4" w:space="0" w:color="auto"/>
              <w:bottom w:val="single" w:sz="4" w:space="0" w:color="auto"/>
              <w:right w:val="single" w:sz="4" w:space="0" w:color="auto"/>
            </w:tcBorders>
          </w:tcPr>
          <w:p w14:paraId="157FF909" w14:textId="77777777" w:rsidR="00A36ACE" w:rsidRPr="00725EAA" w:rsidRDefault="00A36ACE" w:rsidP="00D96603">
            <w:pPr>
              <w:spacing w:after="0" w:line="240" w:lineRule="auto"/>
              <w:jc w:val="center"/>
              <w:rPr>
                <w:ins w:id="749" w:author="Dean Louie" w:date="2015-10-21T12:37:00Z"/>
                <w:rFonts w:ascii="Arial" w:eastAsia="MS Mincho" w:hAnsi="Arial" w:cs="Arial"/>
                <w:sz w:val="20"/>
                <w:szCs w:val="20"/>
              </w:rPr>
            </w:pPr>
            <w:ins w:id="750" w:author="Dean Louie" w:date="2015-10-21T12:37:00Z">
              <w:r w:rsidRPr="00725EAA">
                <w:rPr>
                  <w:rFonts w:ascii="Arial" w:eastAsia="MS Mincho" w:hAnsi="Arial" w:cs="Arial"/>
                  <w:b/>
                  <w:sz w:val="20"/>
                  <w:szCs w:val="20"/>
                </w:rPr>
                <w:t>1</w:t>
              </w:r>
            </w:ins>
          </w:p>
        </w:tc>
        <w:tc>
          <w:tcPr>
            <w:tcW w:w="954" w:type="dxa"/>
            <w:tcBorders>
              <w:top w:val="single" w:sz="4" w:space="0" w:color="auto"/>
              <w:left w:val="single" w:sz="4" w:space="0" w:color="auto"/>
              <w:bottom w:val="single" w:sz="4" w:space="0" w:color="auto"/>
              <w:right w:val="single" w:sz="4" w:space="0" w:color="auto"/>
            </w:tcBorders>
          </w:tcPr>
          <w:p w14:paraId="69819E37" w14:textId="77777777" w:rsidR="00A36ACE" w:rsidRPr="00725EAA" w:rsidRDefault="00A36ACE" w:rsidP="00DD6912">
            <w:pPr>
              <w:spacing w:after="0" w:line="240" w:lineRule="auto"/>
              <w:jc w:val="center"/>
              <w:rPr>
                <w:ins w:id="751" w:author="Dean Louie" w:date="2015-10-21T12:37:00Z"/>
                <w:rFonts w:ascii="Arial" w:eastAsia="MS Mincho" w:hAnsi="Arial" w:cs="Arial"/>
                <w:sz w:val="20"/>
                <w:szCs w:val="20"/>
              </w:rPr>
            </w:pPr>
            <w:ins w:id="752"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2C9F9CEB" w14:textId="77777777" w:rsidR="00A36ACE" w:rsidRPr="00725EAA" w:rsidRDefault="00A36ACE" w:rsidP="00C11F1B">
            <w:pPr>
              <w:spacing w:after="0" w:line="240" w:lineRule="auto"/>
              <w:jc w:val="center"/>
              <w:rPr>
                <w:ins w:id="753" w:author="Dean Louie" w:date="2015-10-21T12:37:00Z"/>
                <w:rFonts w:ascii="Arial" w:eastAsia="MS Mincho" w:hAnsi="Arial" w:cs="Arial"/>
                <w:sz w:val="20"/>
                <w:szCs w:val="20"/>
              </w:rPr>
            </w:pPr>
            <w:ins w:id="754"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02539D4B" w14:textId="77777777" w:rsidR="00A36ACE" w:rsidRPr="00725EAA" w:rsidRDefault="00A36ACE">
            <w:pPr>
              <w:spacing w:after="0" w:line="240" w:lineRule="auto"/>
              <w:jc w:val="center"/>
              <w:rPr>
                <w:ins w:id="755" w:author="Dean Louie" w:date="2015-10-21T12:37:00Z"/>
                <w:rFonts w:ascii="Arial" w:eastAsia="MS Mincho" w:hAnsi="Arial" w:cs="Arial"/>
                <w:color w:val="17365D" w:themeColor="text2" w:themeShade="BF"/>
                <w:spacing w:val="5"/>
                <w:kern w:val="28"/>
                <w:sz w:val="20"/>
                <w:szCs w:val="20"/>
              </w:rPr>
              <w:pPrChange w:id="756" w:author="Dean Louie" w:date="2015-10-21T14:04:00Z">
                <w:pPr>
                  <w:framePr w:hSpace="180" w:wrap="around" w:vAnchor="text" w:hAnchor="page" w:xAlign="center" w:y="84"/>
                  <w:pBdr>
                    <w:bottom w:val="single" w:sz="8" w:space="4" w:color="4F81BD" w:themeColor="accent1"/>
                  </w:pBdr>
                  <w:spacing w:after="0" w:line="240" w:lineRule="auto"/>
                  <w:ind w:left="720"/>
                  <w:contextualSpacing/>
                  <w:jc w:val="center"/>
                </w:pPr>
              </w:pPrChange>
            </w:pPr>
          </w:p>
        </w:tc>
        <w:tc>
          <w:tcPr>
            <w:tcW w:w="954" w:type="dxa"/>
            <w:tcBorders>
              <w:top w:val="single" w:sz="4" w:space="0" w:color="auto"/>
              <w:left w:val="single" w:sz="4" w:space="0" w:color="auto"/>
              <w:bottom w:val="single" w:sz="4" w:space="0" w:color="auto"/>
              <w:right w:val="single" w:sz="4" w:space="0" w:color="auto"/>
            </w:tcBorders>
          </w:tcPr>
          <w:p w14:paraId="5CC60961" w14:textId="77777777" w:rsidR="00A36ACE" w:rsidRPr="00725EAA" w:rsidRDefault="00A36ACE">
            <w:pPr>
              <w:spacing w:after="0" w:line="240" w:lineRule="auto"/>
              <w:jc w:val="center"/>
              <w:rPr>
                <w:ins w:id="757" w:author="Dean Louie" w:date="2015-10-21T12:37:00Z"/>
                <w:rFonts w:ascii="Arial" w:eastAsia="MS Mincho" w:hAnsi="Arial" w:cs="Arial"/>
                <w:color w:val="17365D" w:themeColor="text2" w:themeShade="BF"/>
                <w:spacing w:val="5"/>
                <w:kern w:val="28"/>
                <w:sz w:val="20"/>
                <w:szCs w:val="20"/>
              </w:rPr>
              <w:pPrChange w:id="758" w:author="Dean Louie" w:date="2015-10-21T14:04:00Z">
                <w:pPr>
                  <w:framePr w:hSpace="180" w:wrap="around" w:vAnchor="text" w:hAnchor="page" w:xAlign="center" w:y="84"/>
                  <w:pBdr>
                    <w:bottom w:val="single" w:sz="8" w:space="4" w:color="4F81BD" w:themeColor="accent1"/>
                  </w:pBdr>
                  <w:spacing w:after="0" w:line="240" w:lineRule="auto"/>
                  <w:ind w:left="720"/>
                  <w:contextualSpacing/>
                  <w:jc w:val="center"/>
                </w:pPr>
              </w:pPrChange>
            </w:pPr>
          </w:p>
        </w:tc>
        <w:tc>
          <w:tcPr>
            <w:tcW w:w="954" w:type="dxa"/>
            <w:tcBorders>
              <w:top w:val="single" w:sz="4" w:space="0" w:color="auto"/>
              <w:left w:val="single" w:sz="4" w:space="0" w:color="auto"/>
              <w:bottom w:val="single" w:sz="4" w:space="0" w:color="auto"/>
              <w:right w:val="single" w:sz="4" w:space="0" w:color="auto"/>
            </w:tcBorders>
          </w:tcPr>
          <w:p w14:paraId="4C26BE47" w14:textId="77777777" w:rsidR="00A36ACE" w:rsidRPr="00725EAA" w:rsidRDefault="00A36ACE">
            <w:pPr>
              <w:spacing w:after="0" w:line="240" w:lineRule="auto"/>
              <w:jc w:val="center"/>
              <w:rPr>
                <w:ins w:id="759" w:author="Dean Louie" w:date="2015-10-21T12:37:00Z"/>
                <w:rFonts w:ascii="Arial" w:eastAsia="MS Mincho" w:hAnsi="Arial" w:cs="Arial"/>
                <w:color w:val="17365D" w:themeColor="text2" w:themeShade="BF"/>
                <w:spacing w:val="5"/>
                <w:kern w:val="28"/>
                <w:sz w:val="20"/>
                <w:szCs w:val="20"/>
              </w:rPr>
              <w:pPrChange w:id="760" w:author="Dean Louie" w:date="2015-10-21T14:04:00Z">
                <w:pPr>
                  <w:framePr w:hSpace="180" w:wrap="around" w:vAnchor="text" w:hAnchor="page" w:xAlign="center" w:y="84"/>
                  <w:pBdr>
                    <w:bottom w:val="single" w:sz="8" w:space="4" w:color="4F81BD" w:themeColor="accent1"/>
                  </w:pBdr>
                  <w:spacing w:after="0" w:line="240" w:lineRule="auto"/>
                  <w:ind w:left="720"/>
                  <w:contextualSpacing/>
                  <w:jc w:val="center"/>
                </w:pPr>
              </w:pPrChange>
            </w:pPr>
          </w:p>
        </w:tc>
        <w:tc>
          <w:tcPr>
            <w:tcW w:w="955" w:type="dxa"/>
            <w:tcBorders>
              <w:top w:val="single" w:sz="4" w:space="0" w:color="auto"/>
              <w:left w:val="single" w:sz="4" w:space="0" w:color="auto"/>
              <w:bottom w:val="single" w:sz="4" w:space="0" w:color="auto"/>
              <w:right w:val="single" w:sz="4" w:space="0" w:color="auto"/>
            </w:tcBorders>
          </w:tcPr>
          <w:p w14:paraId="055E96E4" w14:textId="77777777" w:rsidR="00A36ACE" w:rsidRPr="00725EAA" w:rsidRDefault="00A36ACE" w:rsidP="00D96603">
            <w:pPr>
              <w:spacing w:after="0" w:line="240" w:lineRule="auto"/>
              <w:jc w:val="center"/>
              <w:rPr>
                <w:ins w:id="761" w:author="Dean Louie" w:date="2015-10-21T12:37:00Z"/>
                <w:rFonts w:ascii="Arial" w:eastAsia="MS Mincho" w:hAnsi="Arial" w:cs="Arial"/>
                <w:sz w:val="20"/>
                <w:szCs w:val="20"/>
              </w:rPr>
            </w:pPr>
            <w:ins w:id="762" w:author="Dean Louie" w:date="2015-10-21T12:37:00Z">
              <w:r w:rsidRPr="00725EAA">
                <w:rPr>
                  <w:rFonts w:ascii="Arial" w:eastAsia="MS Mincho" w:hAnsi="Arial" w:cs="Arial"/>
                  <w:b/>
                  <w:sz w:val="20"/>
                  <w:szCs w:val="20"/>
                </w:rPr>
                <w:t>2</w:t>
              </w:r>
            </w:ins>
          </w:p>
        </w:tc>
        <w:tc>
          <w:tcPr>
            <w:tcW w:w="955" w:type="dxa"/>
            <w:tcBorders>
              <w:top w:val="single" w:sz="4" w:space="0" w:color="auto"/>
              <w:left w:val="single" w:sz="4" w:space="0" w:color="auto"/>
              <w:bottom w:val="single" w:sz="4" w:space="0" w:color="auto"/>
              <w:right w:val="single" w:sz="4" w:space="0" w:color="auto"/>
            </w:tcBorders>
          </w:tcPr>
          <w:p w14:paraId="18CF6E4A" w14:textId="77777777" w:rsidR="00A36ACE" w:rsidRPr="00725EAA" w:rsidRDefault="00A36ACE">
            <w:pPr>
              <w:spacing w:after="0" w:line="240" w:lineRule="auto"/>
              <w:jc w:val="center"/>
              <w:rPr>
                <w:ins w:id="763" w:author="Dean Louie" w:date="2015-10-21T12:37:00Z"/>
                <w:rFonts w:ascii="Arial" w:eastAsia="MS Mincho" w:hAnsi="Arial" w:cs="Arial"/>
                <w:color w:val="17365D" w:themeColor="text2" w:themeShade="BF"/>
                <w:spacing w:val="5"/>
                <w:kern w:val="28"/>
                <w:sz w:val="20"/>
                <w:szCs w:val="20"/>
              </w:rPr>
              <w:pPrChange w:id="764" w:author="Dean Louie" w:date="2015-10-21T14:04:00Z">
                <w:pPr>
                  <w:framePr w:hSpace="180" w:wrap="around" w:vAnchor="text" w:hAnchor="page" w:xAlign="center" w:y="84"/>
                  <w:pBdr>
                    <w:bottom w:val="single" w:sz="8" w:space="4" w:color="4F81BD" w:themeColor="accent1"/>
                  </w:pBdr>
                  <w:spacing w:after="0" w:line="240" w:lineRule="auto"/>
                  <w:ind w:left="720"/>
                  <w:contextualSpacing/>
                  <w:jc w:val="center"/>
                </w:pPr>
              </w:pPrChange>
            </w:pPr>
          </w:p>
        </w:tc>
      </w:tr>
      <w:tr w:rsidR="00A36ACE" w:rsidRPr="00725EAA" w14:paraId="1D336584" w14:textId="77777777" w:rsidTr="00227233">
        <w:trPr>
          <w:trHeight w:val="218"/>
          <w:ins w:id="765"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2DFEE1E0" w14:textId="77777777" w:rsidR="00A36ACE" w:rsidRPr="00725EAA" w:rsidRDefault="00A36ACE" w:rsidP="00227233">
            <w:pPr>
              <w:spacing w:after="0" w:line="240" w:lineRule="auto"/>
              <w:rPr>
                <w:ins w:id="766" w:author="Dean Louie" w:date="2015-10-21T12:37:00Z"/>
                <w:rFonts w:ascii="Arial" w:eastAsia="MS Mincho" w:hAnsi="Arial" w:cs="Arial"/>
                <w:sz w:val="20"/>
                <w:szCs w:val="20"/>
              </w:rPr>
            </w:pPr>
            <w:ins w:id="767" w:author="Dean Louie" w:date="2015-10-21T12:37:00Z">
              <w:r w:rsidRPr="00725EAA">
                <w:rPr>
                  <w:rFonts w:ascii="Arial" w:eastAsia="MS Mincho" w:hAnsi="Arial" w:cs="Arial"/>
                  <w:b/>
                  <w:sz w:val="20"/>
                  <w:szCs w:val="20"/>
                </w:rPr>
                <w:t>PLO 5</w:t>
              </w:r>
            </w:ins>
          </w:p>
        </w:tc>
        <w:tc>
          <w:tcPr>
            <w:tcW w:w="954" w:type="dxa"/>
            <w:tcBorders>
              <w:top w:val="single" w:sz="4" w:space="0" w:color="auto"/>
              <w:left w:val="single" w:sz="4" w:space="0" w:color="auto"/>
              <w:bottom w:val="single" w:sz="4" w:space="0" w:color="auto"/>
              <w:right w:val="single" w:sz="4" w:space="0" w:color="auto"/>
            </w:tcBorders>
          </w:tcPr>
          <w:p w14:paraId="262C29CA" w14:textId="77777777" w:rsidR="00A36ACE" w:rsidRPr="00725EAA" w:rsidRDefault="00A36ACE" w:rsidP="00D96603">
            <w:pPr>
              <w:spacing w:after="0" w:line="240" w:lineRule="auto"/>
              <w:jc w:val="center"/>
              <w:rPr>
                <w:ins w:id="768" w:author="Dean Louie" w:date="2015-10-21T12:37:00Z"/>
                <w:rFonts w:ascii="Arial" w:eastAsia="MS Mincho" w:hAnsi="Arial" w:cs="Arial"/>
                <w:sz w:val="20"/>
                <w:szCs w:val="20"/>
              </w:rPr>
            </w:pPr>
            <w:ins w:id="769" w:author="Dean Louie" w:date="2015-10-21T12:37:00Z">
              <w:r w:rsidRPr="00725EAA">
                <w:rPr>
                  <w:rFonts w:ascii="Arial" w:eastAsia="MS Mincho" w:hAnsi="Arial" w:cs="Arial"/>
                  <w:b/>
                  <w:sz w:val="20"/>
                  <w:szCs w:val="20"/>
                </w:rPr>
                <w:t>1</w:t>
              </w:r>
            </w:ins>
          </w:p>
        </w:tc>
        <w:tc>
          <w:tcPr>
            <w:tcW w:w="954" w:type="dxa"/>
            <w:tcBorders>
              <w:top w:val="single" w:sz="4" w:space="0" w:color="auto"/>
              <w:left w:val="single" w:sz="4" w:space="0" w:color="auto"/>
              <w:bottom w:val="single" w:sz="4" w:space="0" w:color="auto"/>
              <w:right w:val="single" w:sz="4" w:space="0" w:color="auto"/>
            </w:tcBorders>
          </w:tcPr>
          <w:p w14:paraId="074BF4F1" w14:textId="77777777" w:rsidR="00A36ACE" w:rsidRPr="00725EAA" w:rsidRDefault="00A36ACE" w:rsidP="00DD6912">
            <w:pPr>
              <w:spacing w:after="0" w:line="240" w:lineRule="auto"/>
              <w:jc w:val="center"/>
              <w:rPr>
                <w:ins w:id="770" w:author="Dean Louie" w:date="2015-10-21T12:37:00Z"/>
                <w:rFonts w:ascii="Arial" w:eastAsia="MS Mincho" w:hAnsi="Arial" w:cs="Arial"/>
                <w:sz w:val="20"/>
                <w:szCs w:val="20"/>
              </w:rPr>
            </w:pPr>
            <w:ins w:id="771"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08006AC4" w14:textId="77777777" w:rsidR="00A36ACE" w:rsidRPr="00725EAA" w:rsidRDefault="00A36ACE" w:rsidP="00C11F1B">
            <w:pPr>
              <w:spacing w:after="0" w:line="240" w:lineRule="auto"/>
              <w:jc w:val="center"/>
              <w:rPr>
                <w:ins w:id="772" w:author="Dean Louie" w:date="2015-10-21T12:37:00Z"/>
                <w:rFonts w:ascii="Arial" w:eastAsia="MS Mincho" w:hAnsi="Arial" w:cs="Arial"/>
                <w:sz w:val="20"/>
                <w:szCs w:val="20"/>
              </w:rPr>
            </w:pPr>
            <w:ins w:id="773"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130C90EF" w14:textId="77777777" w:rsidR="00A36ACE" w:rsidRPr="00725EAA" w:rsidRDefault="00A36ACE">
            <w:pPr>
              <w:spacing w:after="0" w:line="240" w:lineRule="auto"/>
              <w:jc w:val="center"/>
              <w:rPr>
                <w:ins w:id="774" w:author="Dean Louie" w:date="2015-10-21T12:37:00Z"/>
                <w:rFonts w:ascii="Arial" w:eastAsia="MS Mincho" w:hAnsi="Arial" w:cs="Arial"/>
                <w:sz w:val="20"/>
                <w:szCs w:val="20"/>
              </w:rPr>
              <w:pPrChange w:id="775" w:author="Dean Louie" w:date="2015-10-21T14:04:00Z">
                <w:pPr>
                  <w:framePr w:hSpace="180" w:wrap="around" w:vAnchor="text" w:hAnchor="page" w:xAlign="center" w:y="84"/>
                  <w:spacing w:after="0" w:line="240" w:lineRule="auto"/>
                  <w:jc w:val="center"/>
                </w:pPr>
              </w:pPrChange>
            </w:pPr>
            <w:ins w:id="776"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6420EF59" w14:textId="77777777" w:rsidR="00A36ACE" w:rsidRPr="00725EAA" w:rsidRDefault="00A36ACE">
            <w:pPr>
              <w:spacing w:after="0" w:line="240" w:lineRule="auto"/>
              <w:jc w:val="center"/>
              <w:rPr>
                <w:ins w:id="777" w:author="Dean Louie" w:date="2015-10-21T12:37:00Z"/>
                <w:rFonts w:ascii="Arial" w:eastAsia="MS Mincho" w:hAnsi="Arial" w:cs="Arial"/>
                <w:sz w:val="20"/>
                <w:szCs w:val="20"/>
              </w:rPr>
              <w:pPrChange w:id="778" w:author="Dean Louie" w:date="2015-10-21T14:04:00Z">
                <w:pPr>
                  <w:framePr w:hSpace="180" w:wrap="around" w:vAnchor="text" w:hAnchor="page" w:xAlign="center" w:y="84"/>
                  <w:spacing w:after="0" w:line="240" w:lineRule="auto"/>
                  <w:jc w:val="center"/>
                </w:pPr>
              </w:pPrChange>
            </w:pPr>
            <w:ins w:id="779"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181668DD" w14:textId="77777777" w:rsidR="00A36ACE" w:rsidRPr="00725EAA" w:rsidRDefault="00A36ACE">
            <w:pPr>
              <w:spacing w:after="0" w:line="240" w:lineRule="auto"/>
              <w:jc w:val="center"/>
              <w:rPr>
                <w:ins w:id="780" w:author="Dean Louie" w:date="2015-10-21T12:37:00Z"/>
                <w:rFonts w:ascii="Arial" w:eastAsia="MS Mincho" w:hAnsi="Arial" w:cs="Arial"/>
                <w:sz w:val="20"/>
                <w:szCs w:val="20"/>
              </w:rPr>
              <w:pPrChange w:id="781" w:author="Dean Louie" w:date="2015-10-21T14:04:00Z">
                <w:pPr>
                  <w:framePr w:hSpace="180" w:wrap="around" w:vAnchor="text" w:hAnchor="page" w:xAlign="center" w:y="84"/>
                  <w:spacing w:after="0" w:line="240" w:lineRule="auto"/>
                  <w:jc w:val="center"/>
                </w:pPr>
              </w:pPrChange>
            </w:pPr>
            <w:ins w:id="782" w:author="Dean Louie" w:date="2015-10-21T12:37:00Z">
              <w:r w:rsidRPr="00725EAA">
                <w:rPr>
                  <w:rFonts w:ascii="Arial" w:eastAsia="MS Mincho" w:hAnsi="Arial" w:cs="Arial"/>
                  <w:b/>
                  <w:sz w:val="20"/>
                  <w:szCs w:val="20"/>
                </w:rPr>
                <w:t>2</w:t>
              </w:r>
            </w:ins>
          </w:p>
        </w:tc>
        <w:tc>
          <w:tcPr>
            <w:tcW w:w="955" w:type="dxa"/>
            <w:tcBorders>
              <w:top w:val="single" w:sz="4" w:space="0" w:color="auto"/>
              <w:left w:val="single" w:sz="4" w:space="0" w:color="auto"/>
              <w:bottom w:val="single" w:sz="4" w:space="0" w:color="auto"/>
              <w:right w:val="single" w:sz="4" w:space="0" w:color="auto"/>
            </w:tcBorders>
          </w:tcPr>
          <w:p w14:paraId="2EC1A24E" w14:textId="77777777" w:rsidR="00A36ACE" w:rsidRPr="00725EAA" w:rsidRDefault="00A36ACE">
            <w:pPr>
              <w:spacing w:after="0" w:line="240" w:lineRule="auto"/>
              <w:jc w:val="center"/>
              <w:rPr>
                <w:ins w:id="783" w:author="Dean Louie" w:date="2015-10-21T12:37:00Z"/>
                <w:rFonts w:ascii="Arial" w:eastAsia="MS Mincho" w:hAnsi="Arial" w:cs="Arial"/>
                <w:sz w:val="20"/>
                <w:szCs w:val="20"/>
              </w:rPr>
              <w:pPrChange w:id="784" w:author="Dean Louie" w:date="2015-10-21T14:04:00Z">
                <w:pPr>
                  <w:framePr w:hSpace="180" w:wrap="around" w:vAnchor="text" w:hAnchor="page" w:xAlign="center" w:y="84"/>
                  <w:spacing w:after="0" w:line="240" w:lineRule="auto"/>
                  <w:jc w:val="center"/>
                </w:pPr>
              </w:pPrChange>
            </w:pPr>
            <w:ins w:id="785" w:author="Dean Louie" w:date="2015-10-21T12:37:00Z">
              <w:r w:rsidRPr="00725EAA">
                <w:rPr>
                  <w:rFonts w:ascii="Arial" w:eastAsia="MS Mincho" w:hAnsi="Arial" w:cs="Arial"/>
                  <w:b/>
                  <w:sz w:val="20"/>
                  <w:szCs w:val="20"/>
                </w:rPr>
                <w:t>3</w:t>
              </w:r>
            </w:ins>
          </w:p>
        </w:tc>
        <w:tc>
          <w:tcPr>
            <w:tcW w:w="955" w:type="dxa"/>
            <w:tcBorders>
              <w:top w:val="single" w:sz="4" w:space="0" w:color="auto"/>
              <w:left w:val="single" w:sz="4" w:space="0" w:color="auto"/>
              <w:bottom w:val="single" w:sz="4" w:space="0" w:color="auto"/>
              <w:right w:val="single" w:sz="4" w:space="0" w:color="auto"/>
            </w:tcBorders>
          </w:tcPr>
          <w:p w14:paraId="557C50C4" w14:textId="77777777" w:rsidR="00A36ACE" w:rsidRPr="00725EAA" w:rsidRDefault="00A36ACE">
            <w:pPr>
              <w:spacing w:after="0" w:line="240" w:lineRule="auto"/>
              <w:jc w:val="center"/>
              <w:rPr>
                <w:ins w:id="786" w:author="Dean Louie" w:date="2015-10-21T12:37:00Z"/>
                <w:rFonts w:ascii="Arial" w:eastAsia="MS Mincho" w:hAnsi="Arial" w:cs="Arial"/>
                <w:sz w:val="20"/>
                <w:szCs w:val="20"/>
              </w:rPr>
              <w:pPrChange w:id="787" w:author="Dean Louie" w:date="2015-10-21T14:04:00Z">
                <w:pPr>
                  <w:framePr w:hSpace="180" w:wrap="around" w:vAnchor="text" w:hAnchor="page" w:xAlign="center" w:y="84"/>
                  <w:spacing w:after="0" w:line="240" w:lineRule="auto"/>
                  <w:jc w:val="center"/>
                </w:pPr>
              </w:pPrChange>
            </w:pPr>
            <w:ins w:id="788" w:author="Dean Louie" w:date="2015-10-21T12:37:00Z">
              <w:r w:rsidRPr="00725EAA">
                <w:rPr>
                  <w:rFonts w:ascii="Arial" w:eastAsia="MS Mincho" w:hAnsi="Arial" w:cs="Arial"/>
                  <w:b/>
                  <w:sz w:val="20"/>
                  <w:szCs w:val="20"/>
                </w:rPr>
                <w:t>2</w:t>
              </w:r>
            </w:ins>
          </w:p>
        </w:tc>
      </w:tr>
      <w:tr w:rsidR="00A36ACE" w:rsidRPr="00725EAA" w14:paraId="5CECEED1" w14:textId="77777777" w:rsidTr="00EA2B5F">
        <w:trPr>
          <w:trHeight w:val="449"/>
          <w:ins w:id="789"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57CA4B86" w14:textId="77777777" w:rsidR="00A36ACE" w:rsidRPr="00725EAA" w:rsidRDefault="00A36ACE" w:rsidP="00227233">
            <w:pPr>
              <w:spacing w:after="0" w:line="240" w:lineRule="auto"/>
              <w:rPr>
                <w:ins w:id="790" w:author="Dean Louie" w:date="2015-10-21T12:37:00Z"/>
                <w:rFonts w:ascii="Arial" w:eastAsia="MS Mincho" w:hAnsi="Arial" w:cs="Arial"/>
                <w:sz w:val="20"/>
                <w:szCs w:val="20"/>
              </w:rPr>
            </w:pPr>
            <w:ins w:id="791" w:author="Dean Louie" w:date="2015-10-21T12:37:00Z">
              <w:r w:rsidRPr="00725EAA">
                <w:rPr>
                  <w:rFonts w:ascii="Arial" w:eastAsia="MS Mincho" w:hAnsi="Arial" w:cs="Arial"/>
                  <w:b/>
                  <w:sz w:val="20"/>
                  <w:szCs w:val="20"/>
                </w:rPr>
                <w:t> </w:t>
              </w:r>
            </w:ins>
          </w:p>
        </w:tc>
        <w:tc>
          <w:tcPr>
            <w:tcW w:w="954" w:type="dxa"/>
            <w:tcBorders>
              <w:top w:val="single" w:sz="4" w:space="0" w:color="auto"/>
              <w:left w:val="single" w:sz="4" w:space="0" w:color="auto"/>
              <w:bottom w:val="single" w:sz="4" w:space="0" w:color="auto"/>
              <w:right w:val="single" w:sz="4" w:space="0" w:color="auto"/>
            </w:tcBorders>
          </w:tcPr>
          <w:p w14:paraId="06C033F7" w14:textId="77777777" w:rsidR="00A36ACE" w:rsidRPr="00725EAA" w:rsidRDefault="00A36ACE" w:rsidP="00227233">
            <w:pPr>
              <w:spacing w:after="0" w:line="240" w:lineRule="auto"/>
              <w:jc w:val="center"/>
              <w:rPr>
                <w:ins w:id="792" w:author="Dean Louie" w:date="2015-10-21T12:37:00Z"/>
                <w:rFonts w:ascii="Arial" w:eastAsia="MS Mincho" w:hAnsi="Arial" w:cs="Arial"/>
                <w:sz w:val="20"/>
                <w:szCs w:val="20"/>
              </w:rPr>
            </w:pPr>
            <w:ins w:id="793" w:author="Dean Louie" w:date="2015-10-21T12:37:00Z">
              <w:r w:rsidRPr="00725EAA">
                <w:rPr>
                  <w:rFonts w:ascii="Arial" w:eastAsia="MS Mincho" w:hAnsi="Arial" w:cs="Arial"/>
                  <w:b/>
                  <w:sz w:val="20"/>
                  <w:szCs w:val="20"/>
                </w:rPr>
                <w:t>CULN 240</w:t>
              </w:r>
            </w:ins>
          </w:p>
        </w:tc>
        <w:tc>
          <w:tcPr>
            <w:tcW w:w="954" w:type="dxa"/>
            <w:tcBorders>
              <w:top w:val="single" w:sz="4" w:space="0" w:color="auto"/>
              <w:left w:val="single" w:sz="4" w:space="0" w:color="auto"/>
              <w:bottom w:val="single" w:sz="4" w:space="0" w:color="auto"/>
              <w:right w:val="single" w:sz="4" w:space="0" w:color="auto"/>
            </w:tcBorders>
          </w:tcPr>
          <w:p w14:paraId="16964DDE" w14:textId="77777777" w:rsidR="00A36ACE" w:rsidRPr="00725EAA" w:rsidRDefault="00A36ACE" w:rsidP="00227233">
            <w:pPr>
              <w:spacing w:after="0" w:line="240" w:lineRule="auto"/>
              <w:jc w:val="center"/>
              <w:rPr>
                <w:ins w:id="794" w:author="Dean Louie" w:date="2015-10-21T12:37:00Z"/>
                <w:rFonts w:ascii="Arial" w:eastAsia="MS Mincho" w:hAnsi="Arial" w:cs="Arial"/>
                <w:sz w:val="20"/>
                <w:szCs w:val="20"/>
              </w:rPr>
            </w:pPr>
            <w:ins w:id="795" w:author="Dean Louie" w:date="2015-10-21T12:37:00Z">
              <w:r w:rsidRPr="00725EAA">
                <w:rPr>
                  <w:rFonts w:ascii="Arial" w:eastAsia="MS Mincho" w:hAnsi="Arial" w:cs="Arial"/>
                  <w:b/>
                  <w:sz w:val="20"/>
                  <w:szCs w:val="20"/>
                </w:rPr>
                <w:t>CULN 250</w:t>
              </w:r>
            </w:ins>
          </w:p>
        </w:tc>
        <w:tc>
          <w:tcPr>
            <w:tcW w:w="954" w:type="dxa"/>
            <w:tcBorders>
              <w:top w:val="single" w:sz="4" w:space="0" w:color="auto"/>
              <w:left w:val="single" w:sz="4" w:space="0" w:color="auto"/>
              <w:bottom w:val="single" w:sz="4" w:space="0" w:color="auto"/>
              <w:right w:val="single" w:sz="4" w:space="0" w:color="auto"/>
            </w:tcBorders>
          </w:tcPr>
          <w:p w14:paraId="1F360DE6" w14:textId="77777777" w:rsidR="00A36ACE" w:rsidRPr="00725EAA" w:rsidRDefault="00A36ACE" w:rsidP="00227233">
            <w:pPr>
              <w:spacing w:after="0" w:line="240" w:lineRule="auto"/>
              <w:jc w:val="center"/>
              <w:rPr>
                <w:ins w:id="796" w:author="Dean Louie" w:date="2015-10-21T12:37:00Z"/>
                <w:rFonts w:ascii="Arial" w:eastAsia="MS Mincho" w:hAnsi="Arial" w:cs="Arial"/>
                <w:sz w:val="20"/>
                <w:szCs w:val="20"/>
              </w:rPr>
            </w:pPr>
            <w:ins w:id="797" w:author="Dean Louie" w:date="2015-10-21T12:37:00Z">
              <w:r w:rsidRPr="00725EAA">
                <w:rPr>
                  <w:rFonts w:ascii="Arial" w:eastAsia="MS Mincho" w:hAnsi="Arial" w:cs="Arial"/>
                  <w:b/>
                  <w:sz w:val="20"/>
                  <w:szCs w:val="20"/>
                </w:rPr>
                <w:t>CULN 251</w:t>
              </w:r>
            </w:ins>
          </w:p>
        </w:tc>
        <w:tc>
          <w:tcPr>
            <w:tcW w:w="954" w:type="dxa"/>
            <w:tcBorders>
              <w:top w:val="single" w:sz="4" w:space="0" w:color="auto"/>
              <w:left w:val="single" w:sz="4" w:space="0" w:color="auto"/>
              <w:bottom w:val="single" w:sz="4" w:space="0" w:color="auto"/>
              <w:right w:val="single" w:sz="4" w:space="0" w:color="auto"/>
            </w:tcBorders>
          </w:tcPr>
          <w:p w14:paraId="77BFF8A2" w14:textId="77777777" w:rsidR="00A36ACE" w:rsidRPr="00725EAA" w:rsidRDefault="00A36ACE" w:rsidP="00227233">
            <w:pPr>
              <w:spacing w:after="0" w:line="240" w:lineRule="auto"/>
              <w:jc w:val="center"/>
              <w:rPr>
                <w:ins w:id="798" w:author="Dean Louie" w:date="2015-10-21T12:37:00Z"/>
                <w:rFonts w:ascii="Arial" w:eastAsia="MS Mincho" w:hAnsi="Arial" w:cs="Arial"/>
                <w:sz w:val="20"/>
                <w:szCs w:val="20"/>
              </w:rPr>
            </w:pPr>
            <w:ins w:id="799" w:author="Dean Louie" w:date="2015-10-21T12:37:00Z">
              <w:r w:rsidRPr="00725EAA">
                <w:rPr>
                  <w:rFonts w:ascii="Arial" w:eastAsia="MS Mincho" w:hAnsi="Arial" w:cs="Arial"/>
                  <w:b/>
                  <w:sz w:val="20"/>
                  <w:szCs w:val="20"/>
                </w:rPr>
                <w:t>CULN 271</w:t>
              </w:r>
            </w:ins>
          </w:p>
        </w:tc>
        <w:tc>
          <w:tcPr>
            <w:tcW w:w="954" w:type="dxa"/>
            <w:tcBorders>
              <w:top w:val="single" w:sz="4" w:space="0" w:color="auto"/>
              <w:left w:val="single" w:sz="4" w:space="0" w:color="auto"/>
              <w:bottom w:val="single" w:sz="4" w:space="0" w:color="auto"/>
              <w:right w:val="single" w:sz="4" w:space="0" w:color="auto"/>
            </w:tcBorders>
          </w:tcPr>
          <w:p w14:paraId="1AB25504" w14:textId="77777777" w:rsidR="00A36ACE" w:rsidRPr="00725EAA" w:rsidRDefault="00A36ACE" w:rsidP="00227233">
            <w:pPr>
              <w:spacing w:after="0" w:line="240" w:lineRule="auto"/>
              <w:jc w:val="center"/>
              <w:rPr>
                <w:ins w:id="800" w:author="Dean Louie" w:date="2015-10-21T12:37:00Z"/>
                <w:rFonts w:ascii="Arial" w:eastAsia="MS Mincho" w:hAnsi="Arial" w:cs="Arial"/>
                <w:sz w:val="20"/>
                <w:szCs w:val="20"/>
              </w:rPr>
            </w:pPr>
            <w:ins w:id="801" w:author="Dean Louie" w:date="2015-10-21T12:37:00Z">
              <w:r w:rsidRPr="00725EAA">
                <w:rPr>
                  <w:rFonts w:ascii="Arial" w:eastAsia="MS Mincho" w:hAnsi="Arial" w:cs="Arial"/>
                  <w:b/>
                  <w:sz w:val="20"/>
                  <w:szCs w:val="20"/>
                </w:rPr>
                <w:t>CULN 292V</w:t>
              </w:r>
            </w:ins>
          </w:p>
        </w:tc>
        <w:tc>
          <w:tcPr>
            <w:tcW w:w="954" w:type="dxa"/>
            <w:tcBorders>
              <w:top w:val="single" w:sz="4" w:space="0" w:color="auto"/>
              <w:left w:val="single" w:sz="4" w:space="0" w:color="auto"/>
              <w:bottom w:val="single" w:sz="4" w:space="0" w:color="auto"/>
              <w:right w:val="single" w:sz="4" w:space="0" w:color="auto"/>
            </w:tcBorders>
          </w:tcPr>
          <w:p w14:paraId="46743F2A" w14:textId="77777777" w:rsidR="00A36ACE" w:rsidRPr="00725EAA" w:rsidRDefault="00A36ACE" w:rsidP="00227233">
            <w:pPr>
              <w:spacing w:after="0" w:line="240" w:lineRule="auto"/>
              <w:jc w:val="center"/>
              <w:rPr>
                <w:ins w:id="802" w:author="Dean Louie" w:date="2015-10-21T12:37:00Z"/>
                <w:rFonts w:ascii="Arial" w:eastAsia="MS Mincho" w:hAnsi="Arial" w:cs="Arial"/>
                <w:sz w:val="20"/>
                <w:szCs w:val="20"/>
              </w:rPr>
            </w:pPr>
            <w:ins w:id="803" w:author="Dean Louie" w:date="2015-10-21T12:37:00Z">
              <w:r w:rsidRPr="00725EAA">
                <w:rPr>
                  <w:rFonts w:ascii="Arial" w:eastAsia="MS Mincho" w:hAnsi="Arial" w:cs="Arial"/>
                  <w:b/>
                  <w:sz w:val="20"/>
                  <w:szCs w:val="20"/>
                </w:rPr>
                <w:t>CULN 293V</w:t>
              </w:r>
            </w:ins>
          </w:p>
        </w:tc>
        <w:tc>
          <w:tcPr>
            <w:tcW w:w="1910" w:type="dxa"/>
            <w:gridSpan w:val="2"/>
            <w:vMerge w:val="restart"/>
            <w:tcBorders>
              <w:top w:val="single" w:sz="4" w:space="0" w:color="auto"/>
              <w:left w:val="single" w:sz="4" w:space="0" w:color="auto"/>
              <w:right w:val="single" w:sz="4" w:space="0" w:color="auto"/>
            </w:tcBorders>
          </w:tcPr>
          <w:p w14:paraId="6ACA7597" w14:textId="77777777" w:rsidR="00A36ACE" w:rsidRPr="00725EAA" w:rsidRDefault="00A36ACE" w:rsidP="00227233">
            <w:pPr>
              <w:spacing w:after="0" w:line="240" w:lineRule="auto"/>
              <w:jc w:val="center"/>
              <w:rPr>
                <w:ins w:id="804" w:author="Dean Louie" w:date="2015-10-21T12:37:00Z"/>
                <w:rFonts w:ascii="Arial" w:eastAsia="MS Mincho" w:hAnsi="Arial" w:cs="Arial"/>
                <w:sz w:val="20"/>
                <w:szCs w:val="20"/>
              </w:rPr>
            </w:pPr>
          </w:p>
        </w:tc>
      </w:tr>
      <w:tr w:rsidR="00A36ACE" w:rsidRPr="00725EAA" w14:paraId="154D19DF" w14:textId="77777777" w:rsidTr="00EA2B5F">
        <w:trPr>
          <w:trHeight w:val="218"/>
          <w:ins w:id="805"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0892A8A9" w14:textId="77777777" w:rsidR="00A36ACE" w:rsidRPr="00725EAA" w:rsidRDefault="00A36ACE" w:rsidP="00227233">
            <w:pPr>
              <w:spacing w:after="0" w:line="240" w:lineRule="auto"/>
              <w:rPr>
                <w:ins w:id="806" w:author="Dean Louie" w:date="2015-10-21T12:37:00Z"/>
                <w:rFonts w:ascii="Arial" w:eastAsia="MS Mincho" w:hAnsi="Arial" w:cs="Arial"/>
                <w:sz w:val="20"/>
                <w:szCs w:val="20"/>
              </w:rPr>
            </w:pPr>
            <w:ins w:id="807" w:author="Dean Louie" w:date="2015-10-21T12:37:00Z">
              <w:r w:rsidRPr="00725EAA">
                <w:rPr>
                  <w:rFonts w:ascii="Arial" w:eastAsia="MS Mincho" w:hAnsi="Arial" w:cs="Arial"/>
                  <w:b/>
                  <w:sz w:val="20"/>
                  <w:szCs w:val="20"/>
                </w:rPr>
                <w:t>PLO 1</w:t>
              </w:r>
            </w:ins>
          </w:p>
        </w:tc>
        <w:tc>
          <w:tcPr>
            <w:tcW w:w="954" w:type="dxa"/>
            <w:tcBorders>
              <w:top w:val="single" w:sz="4" w:space="0" w:color="auto"/>
              <w:left w:val="single" w:sz="4" w:space="0" w:color="auto"/>
              <w:bottom w:val="single" w:sz="4" w:space="0" w:color="auto"/>
              <w:right w:val="single" w:sz="4" w:space="0" w:color="auto"/>
            </w:tcBorders>
          </w:tcPr>
          <w:p w14:paraId="7D5D21F9" w14:textId="77777777" w:rsidR="00A36ACE" w:rsidRPr="00725EAA" w:rsidRDefault="00A36ACE" w:rsidP="00227233">
            <w:pPr>
              <w:spacing w:after="0" w:line="240" w:lineRule="auto"/>
              <w:jc w:val="center"/>
              <w:rPr>
                <w:ins w:id="808" w:author="Dean Louie" w:date="2015-10-21T12:37:00Z"/>
                <w:rFonts w:ascii="Arial" w:eastAsia="MS Mincho" w:hAnsi="Arial" w:cs="Arial"/>
                <w:sz w:val="20"/>
                <w:szCs w:val="20"/>
              </w:rPr>
            </w:pPr>
            <w:ins w:id="809" w:author="Dean Louie" w:date="2015-10-21T12:37:00Z">
              <w:r w:rsidRPr="00725EAA">
                <w:rPr>
                  <w:rFonts w:ascii="Arial" w:eastAsia="MS Mincho" w:hAnsi="Arial" w:cs="Arial"/>
                  <w:b/>
                  <w:sz w:val="20"/>
                  <w:szCs w:val="20"/>
                </w:rPr>
                <w:t>3</w:t>
              </w:r>
            </w:ins>
          </w:p>
        </w:tc>
        <w:tc>
          <w:tcPr>
            <w:tcW w:w="954" w:type="dxa"/>
            <w:tcBorders>
              <w:top w:val="single" w:sz="4" w:space="0" w:color="auto"/>
              <w:left w:val="single" w:sz="4" w:space="0" w:color="auto"/>
              <w:bottom w:val="single" w:sz="4" w:space="0" w:color="auto"/>
              <w:right w:val="single" w:sz="4" w:space="0" w:color="auto"/>
            </w:tcBorders>
          </w:tcPr>
          <w:p w14:paraId="78ED51B4" w14:textId="77777777" w:rsidR="00A36ACE" w:rsidRPr="00725EAA" w:rsidRDefault="00A36ACE" w:rsidP="00227233">
            <w:pPr>
              <w:spacing w:after="0" w:line="240" w:lineRule="auto"/>
              <w:jc w:val="center"/>
              <w:rPr>
                <w:ins w:id="810" w:author="Dean Louie" w:date="2015-10-21T12:37:00Z"/>
                <w:rFonts w:ascii="Arial" w:eastAsia="MS Mincho" w:hAnsi="Arial" w:cs="Arial"/>
                <w:sz w:val="20"/>
                <w:szCs w:val="20"/>
              </w:rPr>
            </w:pPr>
            <w:ins w:id="811" w:author="Dean Louie" w:date="2015-10-21T12:37:00Z">
              <w:r w:rsidRPr="00725EAA">
                <w:rPr>
                  <w:rFonts w:ascii="Arial" w:eastAsia="MS Mincho" w:hAnsi="Arial" w:cs="Arial"/>
                  <w:b/>
                  <w:sz w:val="20"/>
                  <w:szCs w:val="20"/>
                </w:rPr>
                <w:t>3</w:t>
              </w:r>
            </w:ins>
          </w:p>
        </w:tc>
        <w:tc>
          <w:tcPr>
            <w:tcW w:w="954" w:type="dxa"/>
            <w:tcBorders>
              <w:top w:val="single" w:sz="4" w:space="0" w:color="auto"/>
              <w:left w:val="single" w:sz="4" w:space="0" w:color="auto"/>
              <w:bottom w:val="single" w:sz="4" w:space="0" w:color="auto"/>
              <w:right w:val="single" w:sz="4" w:space="0" w:color="auto"/>
            </w:tcBorders>
          </w:tcPr>
          <w:p w14:paraId="43645728" w14:textId="77777777" w:rsidR="00A36ACE" w:rsidRPr="00725EAA" w:rsidRDefault="00A36ACE" w:rsidP="00227233">
            <w:pPr>
              <w:spacing w:after="0" w:line="240" w:lineRule="auto"/>
              <w:jc w:val="center"/>
              <w:rPr>
                <w:ins w:id="812" w:author="Dean Louie" w:date="2015-10-21T12:37:00Z"/>
                <w:rFonts w:ascii="Arial" w:eastAsia="MS Mincho" w:hAnsi="Arial" w:cs="Arial"/>
                <w:sz w:val="20"/>
                <w:szCs w:val="20"/>
              </w:rPr>
            </w:pPr>
            <w:ins w:id="813" w:author="Dean Louie" w:date="2015-10-21T12:37:00Z">
              <w:r w:rsidRPr="00725EAA">
                <w:rPr>
                  <w:rFonts w:ascii="Arial" w:eastAsia="MS Mincho" w:hAnsi="Arial" w:cs="Arial"/>
                  <w:b/>
                  <w:sz w:val="20"/>
                  <w:szCs w:val="20"/>
                </w:rPr>
                <w:t>3</w:t>
              </w:r>
            </w:ins>
          </w:p>
        </w:tc>
        <w:tc>
          <w:tcPr>
            <w:tcW w:w="954" w:type="dxa"/>
            <w:tcBorders>
              <w:top w:val="single" w:sz="4" w:space="0" w:color="auto"/>
              <w:left w:val="single" w:sz="4" w:space="0" w:color="auto"/>
              <w:bottom w:val="single" w:sz="4" w:space="0" w:color="auto"/>
              <w:right w:val="single" w:sz="4" w:space="0" w:color="auto"/>
            </w:tcBorders>
          </w:tcPr>
          <w:p w14:paraId="7B70819A" w14:textId="77777777" w:rsidR="00A36ACE" w:rsidRPr="00725EAA" w:rsidRDefault="00A36ACE" w:rsidP="00227233">
            <w:pPr>
              <w:spacing w:after="0" w:line="240" w:lineRule="auto"/>
              <w:jc w:val="center"/>
              <w:rPr>
                <w:ins w:id="814" w:author="Dean Louie" w:date="2015-10-21T12:37:00Z"/>
                <w:rFonts w:ascii="Arial" w:eastAsia="MS Mincho" w:hAnsi="Arial" w:cs="Arial"/>
                <w:sz w:val="20"/>
                <w:szCs w:val="20"/>
              </w:rPr>
            </w:pPr>
            <w:ins w:id="815"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2628FC9D" w14:textId="77777777" w:rsidR="00A36ACE" w:rsidRPr="00725EAA" w:rsidRDefault="00A36ACE" w:rsidP="00227233">
            <w:pPr>
              <w:spacing w:after="0" w:line="240" w:lineRule="auto"/>
              <w:jc w:val="center"/>
              <w:rPr>
                <w:ins w:id="816" w:author="Dean Louie" w:date="2015-10-21T12:37:00Z"/>
                <w:rFonts w:ascii="Arial" w:eastAsia="MS Mincho" w:hAnsi="Arial" w:cs="Arial"/>
                <w:sz w:val="20"/>
                <w:szCs w:val="20"/>
              </w:rPr>
            </w:pPr>
            <w:ins w:id="817"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0D6FDCB1" w14:textId="77777777" w:rsidR="00A36ACE" w:rsidRPr="00725EAA" w:rsidRDefault="00A36ACE" w:rsidP="00227233">
            <w:pPr>
              <w:spacing w:after="0" w:line="240" w:lineRule="auto"/>
              <w:jc w:val="center"/>
              <w:rPr>
                <w:ins w:id="818" w:author="Dean Louie" w:date="2015-10-21T12:37:00Z"/>
                <w:rFonts w:ascii="Arial" w:eastAsia="MS Mincho" w:hAnsi="Arial" w:cs="Arial"/>
                <w:sz w:val="20"/>
                <w:szCs w:val="20"/>
              </w:rPr>
            </w:pPr>
            <w:ins w:id="819" w:author="Dean Louie" w:date="2015-10-21T12:37:00Z">
              <w:r w:rsidRPr="00725EAA">
                <w:rPr>
                  <w:rFonts w:ascii="Arial" w:eastAsia="MS Mincho" w:hAnsi="Arial" w:cs="Arial"/>
                  <w:b/>
                  <w:sz w:val="20"/>
                  <w:szCs w:val="20"/>
                </w:rPr>
                <w:t>2</w:t>
              </w:r>
            </w:ins>
          </w:p>
        </w:tc>
        <w:tc>
          <w:tcPr>
            <w:tcW w:w="1910" w:type="dxa"/>
            <w:gridSpan w:val="2"/>
            <w:vMerge/>
            <w:tcBorders>
              <w:left w:val="single" w:sz="4" w:space="0" w:color="auto"/>
              <w:right w:val="single" w:sz="4" w:space="0" w:color="auto"/>
            </w:tcBorders>
          </w:tcPr>
          <w:p w14:paraId="144D905E" w14:textId="77777777" w:rsidR="00A36ACE" w:rsidRPr="00725EAA" w:rsidRDefault="00A36ACE" w:rsidP="00227233">
            <w:pPr>
              <w:spacing w:after="0" w:line="240" w:lineRule="auto"/>
              <w:jc w:val="center"/>
              <w:rPr>
                <w:ins w:id="820" w:author="Dean Louie" w:date="2015-10-21T12:37:00Z"/>
                <w:rFonts w:ascii="Arial" w:eastAsia="MS Mincho" w:hAnsi="Arial" w:cs="Arial"/>
                <w:sz w:val="20"/>
                <w:szCs w:val="20"/>
              </w:rPr>
            </w:pPr>
          </w:p>
        </w:tc>
      </w:tr>
      <w:tr w:rsidR="00A36ACE" w:rsidRPr="00725EAA" w14:paraId="0F8AE22C" w14:textId="77777777" w:rsidTr="00EA2B5F">
        <w:trPr>
          <w:trHeight w:val="218"/>
          <w:ins w:id="821"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49E64CAA" w14:textId="436E5DCF" w:rsidR="00A36ACE" w:rsidRPr="00725EAA" w:rsidRDefault="00A36ACE" w:rsidP="00227233">
            <w:pPr>
              <w:spacing w:after="0" w:line="240" w:lineRule="auto"/>
              <w:rPr>
                <w:ins w:id="822" w:author="Dean Louie" w:date="2015-10-21T12:37:00Z"/>
                <w:rFonts w:ascii="Arial" w:eastAsia="MS Mincho" w:hAnsi="Arial" w:cs="Arial"/>
                <w:sz w:val="20"/>
                <w:szCs w:val="20"/>
              </w:rPr>
            </w:pPr>
            <w:ins w:id="823" w:author="Dean Louie" w:date="2015-10-21T12:37:00Z">
              <w:r w:rsidRPr="00725EAA">
                <w:rPr>
                  <w:rFonts w:ascii="Arial" w:eastAsia="MS Mincho" w:hAnsi="Arial" w:cs="Arial"/>
                  <w:b/>
                  <w:sz w:val="20"/>
                  <w:szCs w:val="20"/>
                </w:rPr>
                <w:t>PLO</w:t>
              </w:r>
            </w:ins>
            <w:ins w:id="824" w:author="Dean Louie" w:date="2015-10-21T14:03:00Z">
              <w:r>
                <w:rPr>
                  <w:rFonts w:ascii="Arial" w:eastAsia="MS Mincho" w:hAnsi="Arial" w:cs="Arial"/>
                  <w:b/>
                  <w:sz w:val="20"/>
                  <w:szCs w:val="20"/>
                </w:rPr>
                <w:t xml:space="preserve"> </w:t>
              </w:r>
            </w:ins>
            <w:ins w:id="825"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2317E8A1" w14:textId="77777777" w:rsidR="00A36ACE" w:rsidRPr="00725EAA" w:rsidRDefault="00A36ACE" w:rsidP="00227233">
            <w:pPr>
              <w:spacing w:after="0" w:line="240" w:lineRule="auto"/>
              <w:jc w:val="center"/>
              <w:rPr>
                <w:ins w:id="826" w:author="Dean Louie" w:date="2015-10-21T12:37:00Z"/>
                <w:rFonts w:ascii="Arial" w:eastAsia="MS Mincho" w:hAnsi="Arial" w:cs="Arial"/>
                <w:sz w:val="20"/>
                <w:szCs w:val="20"/>
              </w:rPr>
            </w:pPr>
            <w:ins w:id="827"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67443E47" w14:textId="77777777" w:rsidR="00A36ACE" w:rsidRPr="00725EAA" w:rsidRDefault="00A36ACE" w:rsidP="00227233">
            <w:pPr>
              <w:spacing w:after="0" w:line="240" w:lineRule="auto"/>
              <w:jc w:val="center"/>
              <w:rPr>
                <w:ins w:id="828" w:author="Dean Louie" w:date="2015-10-21T12:37:00Z"/>
                <w:rFonts w:ascii="Arial" w:eastAsia="MS Mincho" w:hAnsi="Arial" w:cs="Arial"/>
                <w:sz w:val="20"/>
                <w:szCs w:val="20"/>
              </w:rPr>
            </w:pPr>
            <w:ins w:id="829"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4016292C" w14:textId="77777777" w:rsidR="00A36ACE" w:rsidRPr="00725EAA" w:rsidRDefault="00A36ACE" w:rsidP="00227233">
            <w:pPr>
              <w:spacing w:after="0" w:line="240" w:lineRule="auto"/>
              <w:jc w:val="center"/>
              <w:rPr>
                <w:ins w:id="830" w:author="Dean Louie" w:date="2015-10-21T12:37:00Z"/>
                <w:rFonts w:ascii="Arial" w:eastAsia="MS Mincho" w:hAnsi="Arial" w:cs="Arial"/>
                <w:sz w:val="20"/>
                <w:szCs w:val="20"/>
              </w:rPr>
            </w:pPr>
            <w:ins w:id="831"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2D364EBC" w14:textId="77777777" w:rsidR="00A36ACE" w:rsidRPr="00725EAA" w:rsidRDefault="00A36ACE" w:rsidP="00227233">
            <w:pPr>
              <w:spacing w:after="0" w:line="240" w:lineRule="auto"/>
              <w:jc w:val="center"/>
              <w:rPr>
                <w:ins w:id="832" w:author="Dean Louie" w:date="2015-10-21T12:37:00Z"/>
                <w:rFonts w:ascii="Arial" w:eastAsia="MS Mincho" w:hAnsi="Arial" w:cs="Arial"/>
                <w:sz w:val="20"/>
                <w:szCs w:val="20"/>
              </w:rPr>
            </w:pPr>
            <w:ins w:id="833" w:author="Dean Louie" w:date="2015-10-21T12:37:00Z">
              <w:r w:rsidRPr="00725EAA">
                <w:rPr>
                  <w:rFonts w:ascii="Arial" w:eastAsia="MS Mincho" w:hAnsi="Arial" w:cs="Arial"/>
                  <w:b/>
                  <w:sz w:val="20"/>
                  <w:szCs w:val="20"/>
                </w:rPr>
                <w:t>3</w:t>
              </w:r>
            </w:ins>
          </w:p>
        </w:tc>
        <w:tc>
          <w:tcPr>
            <w:tcW w:w="954" w:type="dxa"/>
            <w:tcBorders>
              <w:top w:val="single" w:sz="4" w:space="0" w:color="auto"/>
              <w:left w:val="single" w:sz="4" w:space="0" w:color="auto"/>
              <w:bottom w:val="single" w:sz="4" w:space="0" w:color="auto"/>
              <w:right w:val="single" w:sz="4" w:space="0" w:color="auto"/>
            </w:tcBorders>
          </w:tcPr>
          <w:p w14:paraId="17773C4B" w14:textId="77777777" w:rsidR="00A36ACE" w:rsidRPr="00725EAA" w:rsidRDefault="00A36ACE" w:rsidP="00227233">
            <w:pPr>
              <w:spacing w:after="0" w:line="240" w:lineRule="auto"/>
              <w:jc w:val="center"/>
              <w:rPr>
                <w:ins w:id="834" w:author="Dean Louie" w:date="2015-10-21T12:37:00Z"/>
                <w:rFonts w:ascii="Arial" w:eastAsia="MS Mincho" w:hAnsi="Arial" w:cs="Arial"/>
                <w:sz w:val="20"/>
                <w:szCs w:val="20"/>
              </w:rPr>
            </w:pPr>
            <w:ins w:id="835"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5450D359" w14:textId="77777777" w:rsidR="00A36ACE" w:rsidRPr="00725EAA" w:rsidRDefault="00A36ACE" w:rsidP="00227233">
            <w:pPr>
              <w:spacing w:after="0" w:line="240" w:lineRule="auto"/>
              <w:jc w:val="center"/>
              <w:rPr>
                <w:ins w:id="836" w:author="Dean Louie" w:date="2015-10-21T12:37:00Z"/>
                <w:rFonts w:ascii="Arial" w:eastAsia="MS Mincho" w:hAnsi="Arial" w:cs="Arial"/>
                <w:sz w:val="20"/>
                <w:szCs w:val="20"/>
              </w:rPr>
            </w:pPr>
            <w:ins w:id="837" w:author="Dean Louie" w:date="2015-10-21T12:37:00Z">
              <w:r w:rsidRPr="00725EAA">
                <w:rPr>
                  <w:rFonts w:ascii="Arial" w:eastAsia="MS Mincho" w:hAnsi="Arial" w:cs="Arial"/>
                  <w:b/>
                  <w:sz w:val="20"/>
                  <w:szCs w:val="20"/>
                </w:rPr>
                <w:t>3</w:t>
              </w:r>
            </w:ins>
          </w:p>
        </w:tc>
        <w:tc>
          <w:tcPr>
            <w:tcW w:w="1910" w:type="dxa"/>
            <w:gridSpan w:val="2"/>
            <w:vMerge/>
            <w:tcBorders>
              <w:left w:val="single" w:sz="4" w:space="0" w:color="auto"/>
              <w:right w:val="single" w:sz="4" w:space="0" w:color="auto"/>
            </w:tcBorders>
          </w:tcPr>
          <w:p w14:paraId="26A53A1C" w14:textId="77777777" w:rsidR="00A36ACE" w:rsidRPr="00725EAA" w:rsidRDefault="00A36ACE" w:rsidP="00227233">
            <w:pPr>
              <w:spacing w:after="0" w:line="240" w:lineRule="auto"/>
              <w:jc w:val="center"/>
              <w:rPr>
                <w:ins w:id="838" w:author="Dean Louie" w:date="2015-10-21T12:37:00Z"/>
                <w:rFonts w:ascii="Arial" w:eastAsia="MS Mincho" w:hAnsi="Arial" w:cs="Arial"/>
                <w:sz w:val="20"/>
                <w:szCs w:val="20"/>
              </w:rPr>
            </w:pPr>
          </w:p>
        </w:tc>
      </w:tr>
      <w:tr w:rsidR="00A36ACE" w:rsidRPr="00725EAA" w14:paraId="51EE77E8" w14:textId="77777777" w:rsidTr="00EA2B5F">
        <w:trPr>
          <w:trHeight w:val="218"/>
          <w:ins w:id="839"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5E137605" w14:textId="77777777" w:rsidR="00A36ACE" w:rsidRPr="00725EAA" w:rsidRDefault="00A36ACE" w:rsidP="00227233">
            <w:pPr>
              <w:spacing w:after="0" w:line="240" w:lineRule="auto"/>
              <w:rPr>
                <w:ins w:id="840" w:author="Dean Louie" w:date="2015-10-21T12:37:00Z"/>
                <w:rFonts w:ascii="Arial" w:eastAsia="MS Mincho" w:hAnsi="Arial" w:cs="Arial"/>
                <w:sz w:val="20"/>
                <w:szCs w:val="20"/>
              </w:rPr>
            </w:pPr>
            <w:ins w:id="841" w:author="Dean Louie" w:date="2015-10-21T12:37:00Z">
              <w:r w:rsidRPr="00725EAA">
                <w:rPr>
                  <w:rFonts w:ascii="Arial" w:eastAsia="MS Mincho" w:hAnsi="Arial" w:cs="Arial"/>
                  <w:b/>
                  <w:sz w:val="20"/>
                  <w:szCs w:val="20"/>
                </w:rPr>
                <w:t>PLO 3</w:t>
              </w:r>
            </w:ins>
          </w:p>
        </w:tc>
        <w:tc>
          <w:tcPr>
            <w:tcW w:w="954" w:type="dxa"/>
            <w:tcBorders>
              <w:top w:val="single" w:sz="4" w:space="0" w:color="auto"/>
              <w:left w:val="single" w:sz="4" w:space="0" w:color="auto"/>
              <w:bottom w:val="single" w:sz="4" w:space="0" w:color="auto"/>
              <w:right w:val="single" w:sz="4" w:space="0" w:color="auto"/>
            </w:tcBorders>
          </w:tcPr>
          <w:p w14:paraId="2BA374F6" w14:textId="77777777" w:rsidR="00A36ACE" w:rsidRPr="00725EAA" w:rsidRDefault="00A36ACE" w:rsidP="00227233">
            <w:pPr>
              <w:spacing w:after="0" w:line="240" w:lineRule="auto"/>
              <w:jc w:val="center"/>
              <w:rPr>
                <w:ins w:id="842" w:author="Dean Louie" w:date="2015-10-21T12:37:00Z"/>
                <w:rFonts w:ascii="Arial" w:eastAsia="MS Mincho" w:hAnsi="Arial" w:cs="Arial"/>
                <w:sz w:val="20"/>
                <w:szCs w:val="20"/>
              </w:rPr>
            </w:pPr>
            <w:ins w:id="843"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38CABE5C" w14:textId="77777777" w:rsidR="00A36ACE" w:rsidRPr="00725EAA" w:rsidRDefault="00A36ACE" w:rsidP="00227233">
            <w:pPr>
              <w:spacing w:after="0" w:line="240" w:lineRule="auto"/>
              <w:jc w:val="center"/>
              <w:rPr>
                <w:ins w:id="844" w:author="Dean Louie" w:date="2015-10-21T12:37:00Z"/>
                <w:rFonts w:ascii="Arial" w:eastAsia="MS Mincho" w:hAnsi="Arial" w:cs="Arial"/>
                <w:sz w:val="20"/>
                <w:szCs w:val="20"/>
              </w:rPr>
            </w:pPr>
            <w:ins w:id="845"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54F5A3B7" w14:textId="77777777" w:rsidR="00A36ACE" w:rsidRPr="00725EAA" w:rsidRDefault="00A36ACE" w:rsidP="00227233">
            <w:pPr>
              <w:spacing w:after="0" w:line="240" w:lineRule="auto"/>
              <w:jc w:val="center"/>
              <w:rPr>
                <w:ins w:id="846" w:author="Dean Louie" w:date="2015-10-21T12:37:00Z"/>
                <w:rFonts w:ascii="Arial" w:eastAsia="MS Mincho" w:hAnsi="Arial" w:cs="Arial"/>
                <w:sz w:val="20"/>
                <w:szCs w:val="20"/>
              </w:rPr>
            </w:pPr>
            <w:ins w:id="847"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6E968A94" w14:textId="77777777" w:rsidR="00A36ACE" w:rsidRPr="00725EAA" w:rsidRDefault="00A36ACE" w:rsidP="00227233">
            <w:pPr>
              <w:spacing w:after="0" w:line="240" w:lineRule="auto"/>
              <w:jc w:val="center"/>
              <w:rPr>
                <w:ins w:id="848" w:author="Dean Louie" w:date="2015-10-21T12:37:00Z"/>
                <w:rFonts w:ascii="Arial" w:eastAsia="MS Mincho" w:hAnsi="Arial" w:cs="Arial"/>
                <w:sz w:val="20"/>
                <w:szCs w:val="20"/>
              </w:rPr>
            </w:pPr>
            <w:ins w:id="849" w:author="Dean Louie" w:date="2015-10-21T12:37:00Z">
              <w:r w:rsidRPr="00725EAA">
                <w:rPr>
                  <w:rFonts w:ascii="Arial" w:eastAsia="MS Mincho" w:hAnsi="Arial" w:cs="Arial"/>
                  <w:b/>
                  <w:sz w:val="20"/>
                  <w:szCs w:val="20"/>
                </w:rPr>
                <w:t>3</w:t>
              </w:r>
            </w:ins>
          </w:p>
        </w:tc>
        <w:tc>
          <w:tcPr>
            <w:tcW w:w="954" w:type="dxa"/>
            <w:tcBorders>
              <w:top w:val="single" w:sz="4" w:space="0" w:color="auto"/>
              <w:left w:val="single" w:sz="4" w:space="0" w:color="auto"/>
              <w:bottom w:val="single" w:sz="4" w:space="0" w:color="auto"/>
              <w:right w:val="single" w:sz="4" w:space="0" w:color="auto"/>
            </w:tcBorders>
          </w:tcPr>
          <w:p w14:paraId="204F4D93" w14:textId="77777777" w:rsidR="00A36ACE" w:rsidRPr="00725EAA" w:rsidRDefault="00A36ACE" w:rsidP="00227233">
            <w:pPr>
              <w:spacing w:after="0" w:line="240" w:lineRule="auto"/>
              <w:jc w:val="center"/>
              <w:rPr>
                <w:ins w:id="850" w:author="Dean Louie" w:date="2015-10-21T12:37:00Z"/>
                <w:rFonts w:ascii="Arial" w:eastAsia="MS Mincho" w:hAnsi="Arial" w:cs="Arial"/>
                <w:sz w:val="20"/>
                <w:szCs w:val="20"/>
              </w:rPr>
            </w:pPr>
            <w:ins w:id="851" w:author="Dean Louie" w:date="2015-10-21T12:37:00Z">
              <w:r w:rsidRPr="00725EAA">
                <w:rPr>
                  <w:rFonts w:ascii="Arial" w:eastAsia="MS Mincho" w:hAnsi="Arial" w:cs="Arial"/>
                  <w:b/>
                  <w:sz w:val="20"/>
                  <w:szCs w:val="20"/>
                </w:rPr>
                <w:t>1</w:t>
              </w:r>
            </w:ins>
          </w:p>
        </w:tc>
        <w:tc>
          <w:tcPr>
            <w:tcW w:w="954" w:type="dxa"/>
            <w:tcBorders>
              <w:top w:val="single" w:sz="4" w:space="0" w:color="auto"/>
              <w:left w:val="single" w:sz="4" w:space="0" w:color="auto"/>
              <w:bottom w:val="single" w:sz="4" w:space="0" w:color="auto"/>
              <w:right w:val="single" w:sz="4" w:space="0" w:color="auto"/>
            </w:tcBorders>
          </w:tcPr>
          <w:p w14:paraId="1D5FB2FB" w14:textId="77777777" w:rsidR="00A36ACE" w:rsidRPr="00725EAA" w:rsidRDefault="00A36ACE" w:rsidP="00227233">
            <w:pPr>
              <w:spacing w:after="0" w:line="240" w:lineRule="auto"/>
              <w:jc w:val="center"/>
              <w:rPr>
                <w:ins w:id="852" w:author="Dean Louie" w:date="2015-10-21T12:37:00Z"/>
                <w:rFonts w:ascii="Arial" w:eastAsia="MS Mincho" w:hAnsi="Arial" w:cs="Arial"/>
                <w:sz w:val="20"/>
                <w:szCs w:val="20"/>
              </w:rPr>
            </w:pPr>
            <w:ins w:id="853" w:author="Dean Louie" w:date="2015-10-21T12:37:00Z">
              <w:r w:rsidRPr="00725EAA">
                <w:rPr>
                  <w:rFonts w:ascii="Arial" w:eastAsia="MS Mincho" w:hAnsi="Arial" w:cs="Arial"/>
                  <w:b/>
                  <w:sz w:val="20"/>
                  <w:szCs w:val="20"/>
                </w:rPr>
                <w:t>2</w:t>
              </w:r>
            </w:ins>
          </w:p>
        </w:tc>
        <w:tc>
          <w:tcPr>
            <w:tcW w:w="1910" w:type="dxa"/>
            <w:gridSpan w:val="2"/>
            <w:vMerge/>
            <w:tcBorders>
              <w:left w:val="single" w:sz="4" w:space="0" w:color="auto"/>
              <w:right w:val="single" w:sz="4" w:space="0" w:color="auto"/>
            </w:tcBorders>
          </w:tcPr>
          <w:p w14:paraId="7C57EED8" w14:textId="77777777" w:rsidR="00A36ACE" w:rsidRPr="00725EAA" w:rsidRDefault="00A36ACE" w:rsidP="00227233">
            <w:pPr>
              <w:spacing w:after="0" w:line="240" w:lineRule="auto"/>
              <w:jc w:val="center"/>
              <w:rPr>
                <w:ins w:id="854" w:author="Dean Louie" w:date="2015-10-21T12:37:00Z"/>
                <w:rFonts w:ascii="Arial" w:eastAsia="MS Mincho" w:hAnsi="Arial" w:cs="Arial"/>
                <w:sz w:val="20"/>
                <w:szCs w:val="20"/>
              </w:rPr>
            </w:pPr>
          </w:p>
        </w:tc>
      </w:tr>
      <w:tr w:rsidR="00A36ACE" w:rsidRPr="00725EAA" w14:paraId="09C5EF0D" w14:textId="77777777" w:rsidTr="00EA2B5F">
        <w:trPr>
          <w:trHeight w:val="218"/>
          <w:ins w:id="855"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447ADF31" w14:textId="77777777" w:rsidR="00A36ACE" w:rsidRPr="00725EAA" w:rsidRDefault="00A36ACE" w:rsidP="00227233">
            <w:pPr>
              <w:spacing w:after="0" w:line="240" w:lineRule="auto"/>
              <w:rPr>
                <w:ins w:id="856" w:author="Dean Louie" w:date="2015-10-21T12:37:00Z"/>
                <w:rFonts w:ascii="Arial" w:eastAsia="MS Mincho" w:hAnsi="Arial" w:cs="Arial"/>
                <w:sz w:val="20"/>
                <w:szCs w:val="20"/>
              </w:rPr>
            </w:pPr>
            <w:ins w:id="857" w:author="Dean Louie" w:date="2015-10-21T12:37:00Z">
              <w:r w:rsidRPr="00725EAA">
                <w:rPr>
                  <w:rFonts w:ascii="Arial" w:eastAsia="MS Mincho" w:hAnsi="Arial" w:cs="Arial"/>
                  <w:b/>
                  <w:sz w:val="20"/>
                  <w:szCs w:val="20"/>
                </w:rPr>
                <w:t>PLO 4</w:t>
              </w:r>
            </w:ins>
          </w:p>
        </w:tc>
        <w:tc>
          <w:tcPr>
            <w:tcW w:w="954" w:type="dxa"/>
            <w:tcBorders>
              <w:top w:val="single" w:sz="4" w:space="0" w:color="auto"/>
              <w:left w:val="single" w:sz="4" w:space="0" w:color="auto"/>
              <w:bottom w:val="single" w:sz="4" w:space="0" w:color="auto"/>
              <w:right w:val="single" w:sz="4" w:space="0" w:color="auto"/>
            </w:tcBorders>
          </w:tcPr>
          <w:p w14:paraId="38D12175" w14:textId="77777777" w:rsidR="00A36ACE" w:rsidRPr="00725EAA" w:rsidRDefault="00A36ACE" w:rsidP="00227233">
            <w:pPr>
              <w:spacing w:after="0" w:line="240" w:lineRule="auto"/>
              <w:jc w:val="center"/>
              <w:rPr>
                <w:ins w:id="858" w:author="Dean Louie" w:date="2015-10-21T12:37:00Z"/>
                <w:rFonts w:ascii="Arial" w:eastAsia="MS Mincho"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49FD6A5B" w14:textId="77777777" w:rsidR="00A36ACE" w:rsidRPr="00725EAA" w:rsidRDefault="00A36ACE" w:rsidP="00227233">
            <w:pPr>
              <w:spacing w:after="0" w:line="240" w:lineRule="auto"/>
              <w:jc w:val="center"/>
              <w:rPr>
                <w:ins w:id="859" w:author="Dean Louie" w:date="2015-10-21T12:37:00Z"/>
                <w:rFonts w:ascii="Arial" w:eastAsia="MS Mincho"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19E611A2" w14:textId="77777777" w:rsidR="00A36ACE" w:rsidRPr="00725EAA" w:rsidRDefault="00A36ACE" w:rsidP="00227233">
            <w:pPr>
              <w:spacing w:after="0" w:line="240" w:lineRule="auto"/>
              <w:jc w:val="center"/>
              <w:rPr>
                <w:ins w:id="860" w:author="Dean Louie" w:date="2015-10-21T12:37:00Z"/>
                <w:rFonts w:ascii="Arial" w:eastAsia="MS Mincho"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2A3F2EE6" w14:textId="77777777" w:rsidR="00A36ACE" w:rsidRPr="00725EAA" w:rsidRDefault="00A36ACE" w:rsidP="00227233">
            <w:pPr>
              <w:spacing w:after="0" w:line="240" w:lineRule="auto"/>
              <w:jc w:val="center"/>
              <w:rPr>
                <w:ins w:id="861" w:author="Dean Louie" w:date="2015-10-21T12:37:00Z"/>
                <w:rFonts w:ascii="Arial" w:eastAsia="MS Mincho" w:hAnsi="Arial" w:cs="Arial"/>
                <w:sz w:val="20"/>
                <w:szCs w:val="20"/>
              </w:rPr>
            </w:pPr>
            <w:ins w:id="862"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54F6E620" w14:textId="77777777" w:rsidR="00A36ACE" w:rsidRPr="00725EAA" w:rsidRDefault="00A36ACE" w:rsidP="00227233">
            <w:pPr>
              <w:spacing w:after="0" w:line="240" w:lineRule="auto"/>
              <w:jc w:val="center"/>
              <w:rPr>
                <w:ins w:id="863" w:author="Dean Louie" w:date="2015-10-21T12:37:00Z"/>
                <w:rFonts w:ascii="Arial" w:eastAsia="MS Mincho" w:hAnsi="Arial" w:cs="Arial"/>
                <w:sz w:val="20"/>
                <w:szCs w:val="20"/>
              </w:rPr>
            </w:pPr>
            <w:ins w:id="864"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1EE738C9" w14:textId="77777777" w:rsidR="00A36ACE" w:rsidRPr="00725EAA" w:rsidRDefault="00A36ACE" w:rsidP="00227233">
            <w:pPr>
              <w:spacing w:after="0" w:line="240" w:lineRule="auto"/>
              <w:jc w:val="center"/>
              <w:rPr>
                <w:ins w:id="865" w:author="Dean Louie" w:date="2015-10-21T12:37:00Z"/>
                <w:rFonts w:ascii="Arial" w:eastAsia="MS Mincho" w:hAnsi="Arial" w:cs="Arial"/>
                <w:sz w:val="20"/>
                <w:szCs w:val="20"/>
              </w:rPr>
            </w:pPr>
            <w:ins w:id="866" w:author="Dean Louie" w:date="2015-10-21T12:37:00Z">
              <w:r w:rsidRPr="00725EAA">
                <w:rPr>
                  <w:rFonts w:ascii="Arial" w:eastAsia="MS Mincho" w:hAnsi="Arial" w:cs="Arial"/>
                  <w:b/>
                  <w:sz w:val="20"/>
                  <w:szCs w:val="20"/>
                </w:rPr>
                <w:t>1</w:t>
              </w:r>
            </w:ins>
          </w:p>
        </w:tc>
        <w:tc>
          <w:tcPr>
            <w:tcW w:w="1910" w:type="dxa"/>
            <w:gridSpan w:val="2"/>
            <w:vMerge/>
            <w:tcBorders>
              <w:left w:val="single" w:sz="4" w:space="0" w:color="auto"/>
              <w:right w:val="single" w:sz="4" w:space="0" w:color="auto"/>
            </w:tcBorders>
          </w:tcPr>
          <w:p w14:paraId="18AB2E8C" w14:textId="77777777" w:rsidR="00A36ACE" w:rsidRPr="00725EAA" w:rsidRDefault="00A36ACE" w:rsidP="00227233">
            <w:pPr>
              <w:spacing w:after="0" w:line="240" w:lineRule="auto"/>
              <w:jc w:val="center"/>
              <w:rPr>
                <w:ins w:id="867" w:author="Dean Louie" w:date="2015-10-21T12:37:00Z"/>
                <w:rFonts w:ascii="Arial" w:eastAsia="MS Mincho" w:hAnsi="Arial" w:cs="Arial"/>
                <w:sz w:val="20"/>
                <w:szCs w:val="20"/>
              </w:rPr>
            </w:pPr>
          </w:p>
        </w:tc>
      </w:tr>
      <w:tr w:rsidR="00A36ACE" w:rsidRPr="00725EAA" w14:paraId="3A3ECF5A" w14:textId="77777777" w:rsidTr="00EA2B5F">
        <w:trPr>
          <w:trHeight w:val="205"/>
          <w:ins w:id="868" w:author="Dean Louie" w:date="2015-10-21T12:37:00Z"/>
        </w:trPr>
        <w:tc>
          <w:tcPr>
            <w:tcW w:w="954" w:type="dxa"/>
            <w:tcBorders>
              <w:top w:val="single" w:sz="4" w:space="0" w:color="auto"/>
              <w:left w:val="single" w:sz="4" w:space="0" w:color="auto"/>
              <w:bottom w:val="single" w:sz="4" w:space="0" w:color="auto"/>
              <w:right w:val="single" w:sz="4" w:space="0" w:color="auto"/>
            </w:tcBorders>
          </w:tcPr>
          <w:p w14:paraId="09708CAF" w14:textId="77777777" w:rsidR="00A36ACE" w:rsidRPr="00725EAA" w:rsidRDefault="00A36ACE" w:rsidP="00227233">
            <w:pPr>
              <w:spacing w:after="0" w:line="240" w:lineRule="auto"/>
              <w:rPr>
                <w:ins w:id="869" w:author="Dean Louie" w:date="2015-10-21T12:37:00Z"/>
                <w:rFonts w:ascii="Arial" w:eastAsia="MS Mincho" w:hAnsi="Arial" w:cs="Arial"/>
                <w:sz w:val="20"/>
                <w:szCs w:val="20"/>
              </w:rPr>
            </w:pPr>
            <w:ins w:id="870" w:author="Dean Louie" w:date="2015-10-21T12:37:00Z">
              <w:r w:rsidRPr="00725EAA">
                <w:rPr>
                  <w:rFonts w:ascii="Arial" w:eastAsia="MS Mincho" w:hAnsi="Arial" w:cs="Arial"/>
                  <w:b/>
                  <w:sz w:val="20"/>
                  <w:szCs w:val="20"/>
                </w:rPr>
                <w:t>PLO 5</w:t>
              </w:r>
            </w:ins>
          </w:p>
        </w:tc>
        <w:tc>
          <w:tcPr>
            <w:tcW w:w="954" w:type="dxa"/>
            <w:tcBorders>
              <w:top w:val="single" w:sz="4" w:space="0" w:color="auto"/>
              <w:left w:val="single" w:sz="4" w:space="0" w:color="auto"/>
              <w:bottom w:val="single" w:sz="4" w:space="0" w:color="auto"/>
              <w:right w:val="single" w:sz="4" w:space="0" w:color="auto"/>
            </w:tcBorders>
          </w:tcPr>
          <w:p w14:paraId="3DD1C993" w14:textId="77777777" w:rsidR="00A36ACE" w:rsidRPr="00725EAA" w:rsidRDefault="00A36ACE" w:rsidP="00227233">
            <w:pPr>
              <w:spacing w:after="0" w:line="240" w:lineRule="auto"/>
              <w:jc w:val="center"/>
              <w:rPr>
                <w:ins w:id="871" w:author="Dean Louie" w:date="2015-10-21T12:37:00Z"/>
                <w:rFonts w:ascii="Arial" w:eastAsia="MS Mincho" w:hAnsi="Arial" w:cs="Arial"/>
                <w:sz w:val="20"/>
                <w:szCs w:val="20"/>
              </w:rPr>
            </w:pPr>
            <w:ins w:id="872" w:author="Dean Louie" w:date="2015-10-21T12:37:00Z">
              <w:r w:rsidRPr="00725EAA">
                <w:rPr>
                  <w:rFonts w:ascii="Arial" w:eastAsia="MS Mincho" w:hAnsi="Arial" w:cs="Arial"/>
                  <w:b/>
                  <w:sz w:val="20"/>
                  <w:szCs w:val="20"/>
                </w:rPr>
                <w:t>3</w:t>
              </w:r>
            </w:ins>
          </w:p>
        </w:tc>
        <w:tc>
          <w:tcPr>
            <w:tcW w:w="954" w:type="dxa"/>
            <w:tcBorders>
              <w:top w:val="single" w:sz="4" w:space="0" w:color="auto"/>
              <w:left w:val="single" w:sz="4" w:space="0" w:color="auto"/>
              <w:bottom w:val="single" w:sz="4" w:space="0" w:color="auto"/>
              <w:right w:val="single" w:sz="4" w:space="0" w:color="auto"/>
            </w:tcBorders>
          </w:tcPr>
          <w:p w14:paraId="342EE87E" w14:textId="77777777" w:rsidR="00A36ACE" w:rsidRPr="00725EAA" w:rsidRDefault="00A36ACE" w:rsidP="00227233">
            <w:pPr>
              <w:spacing w:after="0" w:line="240" w:lineRule="auto"/>
              <w:jc w:val="center"/>
              <w:rPr>
                <w:ins w:id="873" w:author="Dean Louie" w:date="2015-10-21T12:37:00Z"/>
                <w:rFonts w:ascii="Arial" w:eastAsia="MS Mincho" w:hAnsi="Arial" w:cs="Arial"/>
                <w:sz w:val="20"/>
                <w:szCs w:val="20"/>
              </w:rPr>
            </w:pPr>
            <w:ins w:id="874" w:author="Dean Louie" w:date="2015-10-21T12:37:00Z">
              <w:r w:rsidRPr="00725EAA">
                <w:rPr>
                  <w:rFonts w:ascii="Arial" w:eastAsia="MS Mincho" w:hAnsi="Arial" w:cs="Arial"/>
                  <w:b/>
                  <w:sz w:val="20"/>
                  <w:szCs w:val="20"/>
                </w:rPr>
                <w:t>3</w:t>
              </w:r>
            </w:ins>
          </w:p>
        </w:tc>
        <w:tc>
          <w:tcPr>
            <w:tcW w:w="954" w:type="dxa"/>
            <w:tcBorders>
              <w:top w:val="single" w:sz="4" w:space="0" w:color="auto"/>
              <w:left w:val="single" w:sz="4" w:space="0" w:color="auto"/>
              <w:bottom w:val="single" w:sz="4" w:space="0" w:color="auto"/>
              <w:right w:val="single" w:sz="4" w:space="0" w:color="auto"/>
            </w:tcBorders>
          </w:tcPr>
          <w:p w14:paraId="0699E652" w14:textId="77777777" w:rsidR="00A36ACE" w:rsidRPr="00725EAA" w:rsidRDefault="00A36ACE" w:rsidP="00227233">
            <w:pPr>
              <w:spacing w:after="0" w:line="240" w:lineRule="auto"/>
              <w:jc w:val="center"/>
              <w:rPr>
                <w:ins w:id="875" w:author="Dean Louie" w:date="2015-10-21T12:37:00Z"/>
                <w:rFonts w:ascii="Arial" w:eastAsia="MS Mincho" w:hAnsi="Arial" w:cs="Arial"/>
                <w:sz w:val="20"/>
                <w:szCs w:val="20"/>
              </w:rPr>
            </w:pPr>
            <w:ins w:id="876" w:author="Dean Louie" w:date="2015-10-21T12:37:00Z">
              <w:r w:rsidRPr="00725EAA">
                <w:rPr>
                  <w:rFonts w:ascii="Arial" w:eastAsia="MS Mincho" w:hAnsi="Arial" w:cs="Arial"/>
                  <w:b/>
                  <w:sz w:val="20"/>
                  <w:szCs w:val="20"/>
                </w:rPr>
                <w:t>3</w:t>
              </w:r>
            </w:ins>
          </w:p>
        </w:tc>
        <w:tc>
          <w:tcPr>
            <w:tcW w:w="954" w:type="dxa"/>
            <w:tcBorders>
              <w:top w:val="single" w:sz="4" w:space="0" w:color="auto"/>
              <w:left w:val="single" w:sz="4" w:space="0" w:color="auto"/>
              <w:bottom w:val="single" w:sz="4" w:space="0" w:color="auto"/>
              <w:right w:val="single" w:sz="4" w:space="0" w:color="auto"/>
            </w:tcBorders>
          </w:tcPr>
          <w:p w14:paraId="59258246" w14:textId="77777777" w:rsidR="00A36ACE" w:rsidRPr="00725EAA" w:rsidRDefault="00A36ACE" w:rsidP="00227233">
            <w:pPr>
              <w:spacing w:after="0" w:line="240" w:lineRule="auto"/>
              <w:jc w:val="center"/>
              <w:rPr>
                <w:ins w:id="877" w:author="Dean Louie" w:date="2015-10-21T12:37:00Z"/>
                <w:rFonts w:ascii="Arial" w:eastAsia="MS Mincho" w:hAnsi="Arial" w:cs="Arial"/>
                <w:sz w:val="20"/>
                <w:szCs w:val="20"/>
              </w:rPr>
            </w:pPr>
            <w:ins w:id="878"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0F0390E6" w14:textId="77777777" w:rsidR="00A36ACE" w:rsidRPr="00725EAA" w:rsidRDefault="00A36ACE" w:rsidP="00227233">
            <w:pPr>
              <w:spacing w:after="0" w:line="240" w:lineRule="auto"/>
              <w:jc w:val="center"/>
              <w:rPr>
                <w:ins w:id="879" w:author="Dean Louie" w:date="2015-10-21T12:37:00Z"/>
                <w:rFonts w:ascii="Arial" w:eastAsia="MS Mincho" w:hAnsi="Arial" w:cs="Arial"/>
                <w:sz w:val="20"/>
                <w:szCs w:val="20"/>
              </w:rPr>
            </w:pPr>
            <w:ins w:id="880" w:author="Dean Louie" w:date="2015-10-21T12:37:00Z">
              <w:r w:rsidRPr="00725EAA">
                <w:rPr>
                  <w:rFonts w:ascii="Arial" w:eastAsia="MS Mincho" w:hAnsi="Arial" w:cs="Arial"/>
                  <w:b/>
                  <w:sz w:val="20"/>
                  <w:szCs w:val="20"/>
                </w:rPr>
                <w:t>2</w:t>
              </w:r>
            </w:ins>
          </w:p>
        </w:tc>
        <w:tc>
          <w:tcPr>
            <w:tcW w:w="954" w:type="dxa"/>
            <w:tcBorders>
              <w:top w:val="single" w:sz="4" w:space="0" w:color="auto"/>
              <w:left w:val="single" w:sz="4" w:space="0" w:color="auto"/>
              <w:bottom w:val="single" w:sz="4" w:space="0" w:color="auto"/>
              <w:right w:val="single" w:sz="4" w:space="0" w:color="auto"/>
            </w:tcBorders>
          </w:tcPr>
          <w:p w14:paraId="16DA7663" w14:textId="77777777" w:rsidR="00A36ACE" w:rsidRPr="00725EAA" w:rsidRDefault="00A36ACE" w:rsidP="00227233">
            <w:pPr>
              <w:spacing w:after="0" w:line="240" w:lineRule="auto"/>
              <w:jc w:val="center"/>
              <w:rPr>
                <w:ins w:id="881" w:author="Dean Louie" w:date="2015-10-21T12:37:00Z"/>
                <w:rFonts w:ascii="Arial" w:eastAsia="MS Mincho" w:hAnsi="Arial" w:cs="Arial"/>
                <w:sz w:val="20"/>
                <w:szCs w:val="20"/>
              </w:rPr>
            </w:pPr>
            <w:ins w:id="882" w:author="Dean Louie" w:date="2015-10-21T12:37:00Z">
              <w:r w:rsidRPr="00725EAA">
                <w:rPr>
                  <w:rFonts w:ascii="Arial" w:eastAsia="MS Mincho" w:hAnsi="Arial" w:cs="Arial"/>
                  <w:b/>
                  <w:sz w:val="20"/>
                  <w:szCs w:val="20"/>
                </w:rPr>
                <w:t>2</w:t>
              </w:r>
            </w:ins>
          </w:p>
        </w:tc>
        <w:tc>
          <w:tcPr>
            <w:tcW w:w="1910" w:type="dxa"/>
            <w:gridSpan w:val="2"/>
            <w:vMerge/>
            <w:tcBorders>
              <w:left w:val="single" w:sz="4" w:space="0" w:color="auto"/>
              <w:bottom w:val="single" w:sz="4" w:space="0" w:color="auto"/>
              <w:right w:val="single" w:sz="4" w:space="0" w:color="auto"/>
            </w:tcBorders>
          </w:tcPr>
          <w:p w14:paraId="521E68EF" w14:textId="77777777" w:rsidR="00A36ACE" w:rsidRPr="00725EAA" w:rsidRDefault="00A36ACE" w:rsidP="00227233">
            <w:pPr>
              <w:spacing w:after="0" w:line="240" w:lineRule="auto"/>
              <w:jc w:val="center"/>
              <w:rPr>
                <w:ins w:id="883" w:author="Dean Louie" w:date="2015-10-21T12:37:00Z"/>
                <w:rFonts w:ascii="Arial" w:eastAsia="MS Mincho" w:hAnsi="Arial" w:cs="Arial"/>
                <w:sz w:val="20"/>
                <w:szCs w:val="20"/>
              </w:rPr>
            </w:pPr>
          </w:p>
        </w:tc>
      </w:tr>
    </w:tbl>
    <w:p w14:paraId="1AA41C55" w14:textId="2284A718" w:rsidR="002E585B" w:rsidDel="00227233" w:rsidRDefault="002E585B">
      <w:pPr>
        <w:rPr>
          <w:del w:id="884" w:author="Dean Louie" w:date="2015-10-21T12:40:00Z"/>
        </w:rPr>
        <w:pPrChange w:id="885" w:author="Dean Louie" w:date="2015-10-21T12:40:00Z">
          <w:pPr>
            <w:pStyle w:val="ListParagraph"/>
            <w:numPr>
              <w:numId w:val="34"/>
            </w:numPr>
            <w:ind w:hanging="360"/>
          </w:pPr>
        </w:pPrChange>
      </w:pPr>
    </w:p>
    <w:p w14:paraId="24DF96E3" w14:textId="77777777" w:rsidR="002E585B" w:rsidRDefault="002E585B" w:rsidP="002E585B">
      <w:pPr>
        <w:pStyle w:val="ListParagraph"/>
      </w:pPr>
    </w:p>
    <w:p w14:paraId="0CE9A7AC" w14:textId="77777777" w:rsidR="00227233" w:rsidRDefault="00227233" w:rsidP="00227233">
      <w:pPr>
        <w:pStyle w:val="ListParagraph"/>
        <w:numPr>
          <w:ilvl w:val="0"/>
          <w:numId w:val="45"/>
        </w:numPr>
        <w:rPr>
          <w:ins w:id="886" w:author="Dean Louie" w:date="2015-10-21T12:36:00Z"/>
        </w:rPr>
      </w:pPr>
      <w:ins w:id="887" w:author="Dean Louie" w:date="2015-10-21T12:36:00Z">
        <w:r>
          <w:t>Instrument used for assessment (check all that apply) (IV-B):</w:t>
        </w:r>
      </w:ins>
    </w:p>
    <w:p w14:paraId="73C3CC2C" w14:textId="41F1D4A4" w:rsidR="00DD6912" w:rsidRDefault="00227233">
      <w:pPr>
        <w:pStyle w:val="ListParagraph"/>
        <w:ind w:left="0"/>
        <w:rPr>
          <w:ins w:id="888" w:author="Dean Louie" w:date="2015-11-02T07:36:00Z"/>
        </w:rPr>
      </w:pPr>
      <w:ins w:id="889" w:author="Dean Louie" w:date="2015-10-21T12:36:00Z">
        <w:r w:rsidRPr="00D174A7">
          <w:t xml:space="preserve">Work Sample </w:t>
        </w:r>
        <w:r w:rsidRPr="00D2095C">
          <w:rPr>
            <w:b/>
          </w:rPr>
          <w:t>X</w:t>
        </w:r>
        <w:r>
          <w:t xml:space="preserve"> </w:t>
        </w:r>
        <w:r w:rsidRPr="00D174A7">
          <w:t xml:space="preserve">Portfolio </w:t>
        </w:r>
        <w:r w:rsidRPr="00D2095C">
          <w:rPr>
            <w:b/>
          </w:rPr>
          <w:t>X</w:t>
        </w:r>
        <w:r w:rsidRPr="00D174A7">
          <w:t xml:space="preserve"> Project </w:t>
        </w:r>
        <w:r w:rsidRPr="00D2095C">
          <w:rPr>
            <w:b/>
          </w:rPr>
          <w:t>X</w:t>
        </w:r>
        <w:r w:rsidRPr="00D174A7">
          <w:t xml:space="preserve"> Exam </w:t>
        </w:r>
        <w:r w:rsidRPr="00D2095C">
          <w:rPr>
            <w:b/>
          </w:rPr>
          <w:t>X</w:t>
        </w:r>
        <w:r>
          <w:t xml:space="preserve"> </w:t>
        </w:r>
        <w:r w:rsidRPr="00D174A7">
          <w:t xml:space="preserve">Writing Sample </w:t>
        </w:r>
        <w:r w:rsidRPr="00D2095C">
          <w:rPr>
            <w:b/>
          </w:rPr>
          <w:t>X</w:t>
        </w:r>
      </w:ins>
      <w:ins w:id="890" w:author="Dean Louie" w:date="2015-11-02T07:41:00Z">
        <w:r w:rsidR="001E1411">
          <w:rPr>
            <w:b/>
          </w:rPr>
          <w:t xml:space="preserve"> </w:t>
        </w:r>
      </w:ins>
      <w:ins w:id="891" w:author="Dean Louie" w:date="2015-10-21T12:36:00Z">
        <w:r>
          <w:t xml:space="preserve">Other__ Please explain: </w:t>
        </w:r>
      </w:ins>
    </w:p>
    <w:p w14:paraId="7D7305B4" w14:textId="77777777" w:rsidR="00DD6912" w:rsidRDefault="00DD6912">
      <w:pPr>
        <w:pStyle w:val="ListParagraph"/>
        <w:ind w:left="0"/>
        <w:rPr>
          <w:ins w:id="892" w:author="Dean Louie" w:date="2015-11-02T07:36:00Z"/>
        </w:rPr>
      </w:pPr>
    </w:p>
    <w:p w14:paraId="30AC4A2C" w14:textId="59729782" w:rsidR="002E585B" w:rsidRPr="00227233" w:rsidDel="00227233" w:rsidRDefault="007F5E0F">
      <w:pPr>
        <w:pStyle w:val="ListParagraph"/>
        <w:numPr>
          <w:ilvl w:val="0"/>
          <w:numId w:val="34"/>
        </w:numPr>
        <w:ind w:left="0"/>
        <w:rPr>
          <w:del w:id="893" w:author="Dean Louie" w:date="2015-10-21T12:36:00Z"/>
        </w:rPr>
        <w:pPrChange w:id="894" w:author="Dean Louie" w:date="2015-10-21T12:37:00Z">
          <w:pPr>
            <w:pStyle w:val="ListParagraph"/>
            <w:numPr>
              <w:numId w:val="34"/>
            </w:numPr>
            <w:ind w:hanging="360"/>
          </w:pPr>
        </w:pPrChange>
      </w:pPr>
      <w:ins w:id="895" w:author="Dean Louie" w:date="2015-11-02T11:32:00Z">
        <w:r>
          <w:rPr>
            <w:b/>
          </w:rPr>
          <w:t>In addition to analog assessment, t</w:t>
        </w:r>
      </w:ins>
      <w:ins w:id="896" w:author="Dean Louie" w:date="2015-11-02T07:41:00Z">
        <w:r w:rsidR="001E1411">
          <w:rPr>
            <w:b/>
          </w:rPr>
          <w:t xml:space="preserve">he CULN program uses </w:t>
        </w:r>
      </w:ins>
      <w:ins w:id="897" w:author="Dean Louie" w:date="2015-11-02T08:12:00Z">
        <w:r w:rsidR="002738B9">
          <w:rPr>
            <w:b/>
          </w:rPr>
          <w:t xml:space="preserve">the </w:t>
        </w:r>
      </w:ins>
      <w:ins w:id="898" w:author="Dean Louie" w:date="2015-10-21T12:36:00Z">
        <w:r w:rsidR="00227233" w:rsidRPr="00453320">
          <w:rPr>
            <w:b/>
          </w:rPr>
          <w:t xml:space="preserve">UH </w:t>
        </w:r>
        <w:proofErr w:type="spellStart"/>
        <w:r w:rsidR="00227233" w:rsidRPr="00453320">
          <w:rPr>
            <w:b/>
          </w:rPr>
          <w:t>Laulima</w:t>
        </w:r>
        <w:proofErr w:type="spellEnd"/>
        <w:r w:rsidR="00227233" w:rsidRPr="00453320">
          <w:rPr>
            <w:b/>
          </w:rPr>
          <w:t xml:space="preserve"> </w:t>
        </w:r>
      </w:ins>
      <w:ins w:id="899" w:author="Dean Louie" w:date="2015-11-02T08:12:00Z">
        <w:r w:rsidR="002738B9">
          <w:rPr>
            <w:b/>
          </w:rPr>
          <w:t>online m</w:t>
        </w:r>
      </w:ins>
      <w:ins w:id="900" w:author="Dean Louie" w:date="2015-10-21T12:36:00Z">
        <w:r w:rsidR="00227233" w:rsidRPr="00453320">
          <w:rPr>
            <w:b/>
          </w:rPr>
          <w:t xml:space="preserve">anagement </w:t>
        </w:r>
      </w:ins>
      <w:ins w:id="901" w:author="Dean Louie" w:date="2015-11-02T08:12:00Z">
        <w:r w:rsidR="002738B9">
          <w:rPr>
            <w:b/>
          </w:rPr>
          <w:t>s</w:t>
        </w:r>
      </w:ins>
      <w:ins w:id="902" w:author="Dean Louie" w:date="2015-10-21T12:36:00Z">
        <w:r w:rsidR="00227233" w:rsidRPr="00453320">
          <w:rPr>
            <w:b/>
          </w:rPr>
          <w:t>ystem</w:t>
        </w:r>
        <w:r w:rsidR="00227233">
          <w:rPr>
            <w:b/>
          </w:rPr>
          <w:t xml:space="preserve"> for </w:t>
        </w:r>
      </w:ins>
      <w:ins w:id="903" w:author="Dean Louie" w:date="2015-11-02T11:33:00Z">
        <w:r>
          <w:rPr>
            <w:b/>
          </w:rPr>
          <w:t xml:space="preserve">digital </w:t>
        </w:r>
      </w:ins>
      <w:ins w:id="904" w:author="Dean Louie" w:date="2015-11-02T07:42:00Z">
        <w:r>
          <w:rPr>
            <w:b/>
          </w:rPr>
          <w:t>assignment</w:t>
        </w:r>
        <w:r w:rsidR="001E1411">
          <w:rPr>
            <w:b/>
          </w:rPr>
          <w:t xml:space="preserve">. </w:t>
        </w:r>
      </w:ins>
      <w:ins w:id="905" w:author="Dean Louie" w:date="2015-11-02T08:12:00Z">
        <w:r w:rsidR="00072C99">
          <w:rPr>
            <w:b/>
          </w:rPr>
          <w:t>S</w:t>
        </w:r>
      </w:ins>
      <w:ins w:id="906" w:author="Dean Louie" w:date="2015-11-02T07:42:00Z">
        <w:r w:rsidR="001E1411">
          <w:rPr>
            <w:b/>
          </w:rPr>
          <w:t>ince 2012</w:t>
        </w:r>
      </w:ins>
      <w:ins w:id="907" w:author="Dean Louie" w:date="2015-11-02T08:12:00Z">
        <w:r w:rsidR="00072C99">
          <w:rPr>
            <w:b/>
          </w:rPr>
          <w:t>,</w:t>
        </w:r>
      </w:ins>
      <w:ins w:id="908" w:author="Dean Louie" w:date="2015-10-21T12:36:00Z">
        <w:r w:rsidR="00227233">
          <w:t xml:space="preserve"> </w:t>
        </w:r>
        <w:r w:rsidR="00227233">
          <w:rPr>
            <w:b/>
          </w:rPr>
          <w:t>t</w:t>
        </w:r>
        <w:r w:rsidR="00227233" w:rsidRPr="0036208C">
          <w:rPr>
            <w:b/>
          </w:rPr>
          <w:t xml:space="preserve">he </w:t>
        </w:r>
      </w:ins>
      <w:ins w:id="909" w:author="Dean Louie" w:date="2015-11-02T08:12:00Z">
        <w:r w:rsidR="00072C99">
          <w:rPr>
            <w:b/>
          </w:rPr>
          <w:t xml:space="preserve">MCA </w:t>
        </w:r>
      </w:ins>
      <w:ins w:id="910" w:author="Dean Louie" w:date="2015-10-21T12:36:00Z">
        <w:r w:rsidR="00227233" w:rsidRPr="0036208C">
          <w:rPr>
            <w:b/>
          </w:rPr>
          <w:t xml:space="preserve">program </w:t>
        </w:r>
      </w:ins>
      <w:ins w:id="911" w:author="Dean Louie" w:date="2015-11-02T07:36:00Z">
        <w:r w:rsidR="00DD6912">
          <w:rPr>
            <w:b/>
          </w:rPr>
          <w:t xml:space="preserve">has been implementing </w:t>
        </w:r>
      </w:ins>
      <w:ins w:id="912" w:author="Dean Louie" w:date="2015-11-02T07:37:00Z">
        <w:r w:rsidR="00DD6912">
          <w:rPr>
            <w:b/>
          </w:rPr>
          <w:t>comprehensive</w:t>
        </w:r>
      </w:ins>
      <w:ins w:id="913" w:author="Dean Louie" w:date="2015-11-02T07:36:00Z">
        <w:r w:rsidR="00DD6912">
          <w:rPr>
            <w:b/>
          </w:rPr>
          <w:t xml:space="preserve"> program assessment </w:t>
        </w:r>
      </w:ins>
      <w:ins w:id="914" w:author="Dean Louie" w:date="2015-11-02T07:37:00Z">
        <w:r w:rsidR="00DD6912">
          <w:rPr>
            <w:b/>
          </w:rPr>
          <w:t xml:space="preserve">though </w:t>
        </w:r>
        <w:proofErr w:type="spellStart"/>
        <w:r w:rsidR="00DD6912">
          <w:rPr>
            <w:b/>
          </w:rPr>
          <w:t>LiveText</w:t>
        </w:r>
        <w:proofErr w:type="spellEnd"/>
        <w:r w:rsidR="00DD6912">
          <w:rPr>
            <w:b/>
          </w:rPr>
          <w:t xml:space="preserve"> </w:t>
        </w:r>
      </w:ins>
      <w:ins w:id="915" w:author="Dean Louie" w:date="2015-11-02T07:42:00Z">
        <w:r w:rsidR="001E1411">
          <w:rPr>
            <w:b/>
          </w:rPr>
          <w:t xml:space="preserve">assessment </w:t>
        </w:r>
      </w:ins>
      <w:ins w:id="916" w:author="Dean Louie" w:date="2015-11-02T07:37:00Z">
        <w:r w:rsidR="00DD6912">
          <w:rPr>
            <w:b/>
          </w:rPr>
          <w:t>software</w:t>
        </w:r>
      </w:ins>
      <w:ins w:id="917" w:author="Dean Louie" w:date="2015-11-02T08:13:00Z">
        <w:r w:rsidR="00072C99">
          <w:rPr>
            <w:b/>
          </w:rPr>
          <w:t xml:space="preserve"> for performance review and accreditation</w:t>
        </w:r>
      </w:ins>
      <w:ins w:id="918" w:author="Dean Louie" w:date="2015-11-02T07:38:00Z">
        <w:r w:rsidR="00DD6912">
          <w:rPr>
            <w:b/>
          </w:rPr>
          <w:t xml:space="preserve">. We are currently </w:t>
        </w:r>
      </w:ins>
      <w:ins w:id="919" w:author="Dean Louie" w:date="2015-11-02T07:43:00Z">
        <w:r w:rsidR="001E1411">
          <w:rPr>
            <w:b/>
          </w:rPr>
          <w:t xml:space="preserve">integrating </w:t>
        </w:r>
      </w:ins>
      <w:ins w:id="920" w:author="Dean Louie" w:date="2015-10-21T12:36:00Z">
        <w:r w:rsidR="00DD6912">
          <w:rPr>
            <w:b/>
          </w:rPr>
          <w:t>a</w:t>
        </w:r>
        <w:r w:rsidR="00227233" w:rsidRPr="0036208C">
          <w:rPr>
            <w:b/>
          </w:rPr>
          <w:t xml:space="preserve"> </w:t>
        </w:r>
      </w:ins>
      <w:ins w:id="921" w:author="Dean Louie" w:date="2015-11-02T07:38:00Z">
        <w:r w:rsidR="00DD6912">
          <w:rPr>
            <w:b/>
          </w:rPr>
          <w:t xml:space="preserve">cumulative student </w:t>
        </w:r>
      </w:ins>
      <w:ins w:id="922" w:author="Dean Louie" w:date="2015-10-21T12:36:00Z">
        <w:r w:rsidR="00227233" w:rsidRPr="0036208C">
          <w:rPr>
            <w:b/>
          </w:rPr>
          <w:t xml:space="preserve">E-Portfolio </w:t>
        </w:r>
      </w:ins>
      <w:ins w:id="923" w:author="Dean Louie" w:date="2015-11-02T07:38:00Z">
        <w:r w:rsidR="00DD6912">
          <w:rPr>
            <w:b/>
          </w:rPr>
          <w:t xml:space="preserve">in </w:t>
        </w:r>
      </w:ins>
      <w:ins w:id="924" w:author="Dean Louie" w:date="2015-11-02T07:43:00Z">
        <w:r w:rsidR="001E1411">
          <w:rPr>
            <w:b/>
          </w:rPr>
          <w:t xml:space="preserve">specific </w:t>
        </w:r>
      </w:ins>
      <w:ins w:id="925" w:author="Dean Louie" w:date="2015-11-02T07:38:00Z">
        <w:r w:rsidR="00DD6912">
          <w:rPr>
            <w:b/>
          </w:rPr>
          <w:t xml:space="preserve">courses </w:t>
        </w:r>
      </w:ins>
      <w:ins w:id="926" w:author="Dean Louie" w:date="2015-10-21T12:36:00Z">
        <w:r w:rsidR="00227233">
          <w:rPr>
            <w:b/>
          </w:rPr>
          <w:t xml:space="preserve">that </w:t>
        </w:r>
      </w:ins>
      <w:ins w:id="927" w:author="Dean Louie" w:date="2015-11-02T07:43:00Z">
        <w:r w:rsidR="001E1411">
          <w:rPr>
            <w:b/>
          </w:rPr>
          <w:t xml:space="preserve">capture and </w:t>
        </w:r>
      </w:ins>
      <w:ins w:id="928" w:author="Dean Louie" w:date="2015-10-21T12:36:00Z">
        <w:r w:rsidR="00227233">
          <w:rPr>
            <w:b/>
          </w:rPr>
          <w:t xml:space="preserve">demonstrate student knowledge and skill sets </w:t>
        </w:r>
      </w:ins>
      <w:ins w:id="929" w:author="Dean Louie" w:date="2015-11-02T07:39:00Z">
        <w:r w:rsidR="00DD6912">
          <w:rPr>
            <w:b/>
          </w:rPr>
          <w:t>for workforce development</w:t>
        </w:r>
      </w:ins>
      <w:ins w:id="930" w:author="Dean Louie" w:date="2015-10-21T12:36:00Z">
        <w:r w:rsidR="00227233">
          <w:rPr>
            <w:b/>
          </w:rPr>
          <w:t>.</w:t>
        </w:r>
      </w:ins>
      <w:del w:id="931" w:author="Dean Louie" w:date="2015-10-21T12:36:00Z">
        <w:r w:rsidR="002E585B" w:rsidDel="00227233">
          <w:delText>Instrument used for assessment (check all that apply) (IV-B):</w:delText>
        </w:r>
      </w:del>
    </w:p>
    <w:p w14:paraId="5CA64D4E" w14:textId="0F037565" w:rsidR="002E585B" w:rsidDel="00227233" w:rsidRDefault="002E585B">
      <w:pPr>
        <w:pStyle w:val="ListParagraph"/>
        <w:ind w:left="0"/>
        <w:rPr>
          <w:del w:id="932" w:author="Dean Louie" w:date="2015-10-21T12:36:00Z"/>
        </w:rPr>
      </w:pPr>
      <w:del w:id="933" w:author="Dean Louie" w:date="2015-10-21T12:36:00Z">
        <w:r w:rsidDel="00227233">
          <w:delText>Work Sample__   Portfolio__  Project __  Exam __  Writing Sample __</w:delText>
        </w:r>
      </w:del>
    </w:p>
    <w:p w14:paraId="72F08293" w14:textId="38F793B0" w:rsidR="002E585B" w:rsidDel="00227233" w:rsidRDefault="002E585B">
      <w:pPr>
        <w:pStyle w:val="ListParagraph"/>
        <w:ind w:left="0"/>
        <w:rPr>
          <w:del w:id="934" w:author="Dean Louie" w:date="2015-10-21T12:36:00Z"/>
        </w:rPr>
      </w:pPr>
      <w:del w:id="935" w:author="Dean Louie" w:date="2015-10-21T12:36:00Z">
        <w:r w:rsidDel="00227233">
          <w:delText>Other__  Please explain_________________________________________________</w:delText>
        </w:r>
      </w:del>
    </w:p>
    <w:p w14:paraId="0FCE280F" w14:textId="77777777" w:rsidR="002E585B" w:rsidRDefault="002E585B">
      <w:pPr>
        <w:pStyle w:val="ListParagraph"/>
        <w:ind w:left="0"/>
      </w:pPr>
    </w:p>
    <w:p w14:paraId="72E3753A" w14:textId="77777777" w:rsidR="006A1115" w:rsidRDefault="006A1115" w:rsidP="002E585B">
      <w:pPr>
        <w:pStyle w:val="ListParagraph"/>
        <w:ind w:left="0"/>
      </w:pPr>
    </w:p>
    <w:p w14:paraId="1B15319A" w14:textId="77777777" w:rsidR="002E585B" w:rsidRDefault="002E585B" w:rsidP="00227233">
      <w:pPr>
        <w:pStyle w:val="ListParagraph"/>
        <w:numPr>
          <w:ilvl w:val="0"/>
          <w:numId w:val="45"/>
        </w:numPr>
      </w:pPr>
      <w:r>
        <w:t xml:space="preserve">Which course or courses did you use to assess PLOs and CASLO (IV-C)? </w:t>
      </w:r>
    </w:p>
    <w:p w14:paraId="67E0EF32" w14:textId="77777777" w:rsidR="00DD6912" w:rsidRDefault="00DD6912" w:rsidP="002E585B">
      <w:pPr>
        <w:pStyle w:val="ListParagraph"/>
        <w:rPr>
          <w:ins w:id="936" w:author="Dean Louie" w:date="2015-11-02T07:39:00Z"/>
          <w:b/>
        </w:rPr>
      </w:pPr>
    </w:p>
    <w:p w14:paraId="171C9A6B" w14:textId="25EB0D3A" w:rsidR="002E585B" w:rsidRPr="00DD6912" w:rsidRDefault="00DD6912" w:rsidP="002E585B">
      <w:pPr>
        <w:pStyle w:val="ListParagraph"/>
        <w:rPr>
          <w:ins w:id="937" w:author="Dean Louie" w:date="2015-11-02T07:39:00Z"/>
          <w:b/>
          <w:rPrChange w:id="938" w:author="Dean Louie" w:date="2015-11-02T07:39:00Z">
            <w:rPr>
              <w:ins w:id="939" w:author="Dean Louie" w:date="2015-11-02T07:39:00Z"/>
            </w:rPr>
          </w:rPrChange>
        </w:rPr>
      </w:pPr>
      <w:ins w:id="940" w:author="Dean Louie" w:date="2015-11-02T07:39:00Z">
        <w:r w:rsidRPr="00DD6912">
          <w:rPr>
            <w:b/>
            <w:rPrChange w:id="941" w:author="Dean Louie" w:date="2015-11-02T07:39:00Z">
              <w:rPr/>
            </w:rPrChange>
          </w:rPr>
          <w:lastRenderedPageBreak/>
          <w:t>PLO</w:t>
        </w:r>
      </w:ins>
      <w:ins w:id="942" w:author="Dean Louie" w:date="2015-11-02T07:54:00Z">
        <w:r w:rsidR="007D360F">
          <w:rPr>
            <w:b/>
          </w:rPr>
          <w:t xml:space="preserve"> 2</w:t>
        </w:r>
      </w:ins>
      <w:ins w:id="943" w:author="Dean Louie" w:date="2015-11-02T07:39:00Z">
        <w:r w:rsidRPr="00DD6912">
          <w:rPr>
            <w:b/>
            <w:rPrChange w:id="944" w:author="Dean Louie" w:date="2015-11-02T07:39:00Z">
              <w:rPr/>
            </w:rPrChange>
          </w:rPr>
          <w:t>: CULN 220</w:t>
        </w:r>
      </w:ins>
      <w:ins w:id="945" w:author="Dean Louie" w:date="2015-11-02T07:40:00Z">
        <w:r>
          <w:rPr>
            <w:b/>
          </w:rPr>
          <w:t xml:space="preserve"> (5 CR),</w:t>
        </w:r>
      </w:ins>
      <w:ins w:id="946" w:author="Dean Louie" w:date="2015-11-02T07:39:00Z">
        <w:r w:rsidRPr="00DD6912">
          <w:rPr>
            <w:b/>
            <w:rPrChange w:id="947" w:author="Dean Louie" w:date="2015-11-02T07:39:00Z">
              <w:rPr/>
            </w:rPrChange>
          </w:rPr>
          <w:t xml:space="preserve"> Advanced Cookery</w:t>
        </w:r>
      </w:ins>
    </w:p>
    <w:p w14:paraId="5175B278" w14:textId="45672052" w:rsidR="00DD6912" w:rsidRDefault="00DD6912">
      <w:pPr>
        <w:pStyle w:val="ListParagraph"/>
        <w:rPr>
          <w:ins w:id="948" w:author="Dean Louie" w:date="2015-11-02T07:39:00Z"/>
          <w:b/>
        </w:rPr>
      </w:pPr>
      <w:ins w:id="949" w:author="Dean Louie" w:date="2015-11-02T07:39:00Z">
        <w:r w:rsidRPr="00DD6912">
          <w:rPr>
            <w:b/>
            <w:rPrChange w:id="950" w:author="Dean Louie" w:date="2015-11-02T07:39:00Z">
              <w:rPr/>
            </w:rPrChange>
          </w:rPr>
          <w:t>CASLO</w:t>
        </w:r>
      </w:ins>
      <w:ins w:id="951" w:author="Dean Louie" w:date="2015-11-02T07:54:00Z">
        <w:r w:rsidR="007D360F">
          <w:rPr>
            <w:b/>
          </w:rPr>
          <w:t xml:space="preserve"> QR</w:t>
        </w:r>
      </w:ins>
      <w:ins w:id="952" w:author="Dean Louie" w:date="2015-11-02T07:39:00Z">
        <w:r w:rsidRPr="00DD6912">
          <w:rPr>
            <w:b/>
            <w:rPrChange w:id="953" w:author="Dean Louie" w:date="2015-11-02T07:39:00Z">
              <w:rPr/>
            </w:rPrChange>
          </w:rPr>
          <w:t xml:space="preserve">: CULN </w:t>
        </w:r>
      </w:ins>
      <w:ins w:id="954" w:author="Dean Louie" w:date="2015-11-02T07:40:00Z">
        <w:r w:rsidRPr="00CD7F02">
          <w:rPr>
            <w:b/>
          </w:rPr>
          <w:t>100</w:t>
        </w:r>
      </w:ins>
      <w:ins w:id="955" w:author="Dean Louie" w:date="2015-11-02T07:41:00Z">
        <w:r w:rsidR="001E1411">
          <w:rPr>
            <w:b/>
          </w:rPr>
          <w:t xml:space="preserve"> (3 CR)</w:t>
        </w:r>
      </w:ins>
      <w:ins w:id="956" w:author="Dean Louie" w:date="2015-11-02T07:40:00Z">
        <w:r>
          <w:rPr>
            <w:b/>
          </w:rPr>
          <w:t xml:space="preserve">, </w:t>
        </w:r>
      </w:ins>
      <w:ins w:id="957" w:author="Dean Louie" w:date="2015-11-02T07:39:00Z">
        <w:r w:rsidRPr="00DD6912">
          <w:rPr>
            <w:b/>
            <w:rPrChange w:id="958" w:author="Dean Louie" w:date="2015-11-02T07:39:00Z">
              <w:rPr/>
            </w:rPrChange>
          </w:rPr>
          <w:t xml:space="preserve">Math </w:t>
        </w:r>
      </w:ins>
      <w:ins w:id="959" w:author="Dean Louie" w:date="2015-11-02T07:40:00Z">
        <w:r>
          <w:rPr>
            <w:b/>
          </w:rPr>
          <w:t xml:space="preserve">for CULN </w:t>
        </w:r>
      </w:ins>
    </w:p>
    <w:p w14:paraId="3B4547ED" w14:textId="77777777" w:rsidR="00DD6912" w:rsidRPr="00DD6912" w:rsidRDefault="00DD6912">
      <w:pPr>
        <w:pStyle w:val="ListParagraph"/>
        <w:rPr>
          <w:b/>
          <w:rPrChange w:id="960" w:author="Dean Louie" w:date="2015-11-02T07:39:00Z">
            <w:rPr/>
          </w:rPrChange>
        </w:rPr>
      </w:pPr>
    </w:p>
    <w:p w14:paraId="3F5CBA8F" w14:textId="77777777" w:rsidR="002E585B" w:rsidRDefault="002E585B" w:rsidP="00227233">
      <w:pPr>
        <w:pStyle w:val="ListParagraph"/>
        <w:numPr>
          <w:ilvl w:val="0"/>
          <w:numId w:val="45"/>
        </w:numPr>
      </w:pPr>
      <w:r>
        <w:t>List strengths and weaknesses found from PLO assessment analysis (IV-E):</w:t>
      </w:r>
    </w:p>
    <w:p w14:paraId="7BDEA813" w14:textId="77777777" w:rsidR="001E1411" w:rsidRDefault="001E1411" w:rsidP="002E585B">
      <w:pPr>
        <w:pStyle w:val="ListParagraph"/>
        <w:rPr>
          <w:ins w:id="961" w:author="Dean Louie" w:date="2015-11-02T07:44:00Z"/>
        </w:rPr>
      </w:pPr>
    </w:p>
    <w:p w14:paraId="636DE8EC" w14:textId="278C0DCF" w:rsidR="002E585B" w:rsidRPr="001E1411" w:rsidRDefault="001E1411" w:rsidP="002E585B">
      <w:pPr>
        <w:pStyle w:val="ListParagraph"/>
        <w:rPr>
          <w:ins w:id="962" w:author="Dean Louie" w:date="2015-11-02T07:39:00Z"/>
          <w:b/>
          <w:rPrChange w:id="963" w:author="Dean Louie" w:date="2015-11-02T07:44:00Z">
            <w:rPr>
              <w:ins w:id="964" w:author="Dean Louie" w:date="2015-11-02T07:39:00Z"/>
            </w:rPr>
          </w:rPrChange>
        </w:rPr>
      </w:pPr>
      <w:ins w:id="965" w:author="Dean Louie" w:date="2015-11-02T07:48:00Z">
        <w:r>
          <w:rPr>
            <w:b/>
          </w:rPr>
          <w:t xml:space="preserve">Strength: </w:t>
        </w:r>
      </w:ins>
      <w:ins w:id="966" w:author="Dean Louie" w:date="2015-11-02T07:46:00Z">
        <w:r>
          <w:rPr>
            <w:b/>
          </w:rPr>
          <w:t>I</w:t>
        </w:r>
      </w:ins>
      <w:ins w:id="967" w:author="Dean Louie" w:date="2015-11-02T07:45:00Z">
        <w:r>
          <w:rPr>
            <w:b/>
          </w:rPr>
          <w:t xml:space="preserve">nstructor Tom </w:t>
        </w:r>
        <w:proofErr w:type="spellStart"/>
        <w:r>
          <w:rPr>
            <w:b/>
          </w:rPr>
          <w:t>Lelli</w:t>
        </w:r>
        <w:proofErr w:type="spellEnd"/>
        <w:r>
          <w:rPr>
            <w:b/>
          </w:rPr>
          <w:t xml:space="preserve"> </w:t>
        </w:r>
      </w:ins>
      <w:ins w:id="968" w:author="Dean Louie" w:date="2015-11-02T07:44:00Z">
        <w:r w:rsidRPr="001E1411">
          <w:rPr>
            <w:b/>
            <w:rPrChange w:id="969" w:author="Dean Louie" w:date="2015-11-02T07:44:00Z">
              <w:rPr/>
            </w:rPrChange>
          </w:rPr>
          <w:t xml:space="preserve">has </w:t>
        </w:r>
      </w:ins>
      <w:ins w:id="970" w:author="Dean Louie" w:date="2015-11-02T07:45:00Z">
        <w:r>
          <w:rPr>
            <w:b/>
          </w:rPr>
          <w:t xml:space="preserve">shared </w:t>
        </w:r>
      </w:ins>
      <w:ins w:id="971" w:author="Dean Louie" w:date="2015-11-02T07:44:00Z">
        <w:r w:rsidRPr="001E1411">
          <w:rPr>
            <w:b/>
            <w:rPrChange w:id="972" w:author="Dean Louie" w:date="2015-11-02T07:44:00Z">
              <w:rPr/>
            </w:rPrChange>
          </w:rPr>
          <w:t xml:space="preserve">a standard rubric </w:t>
        </w:r>
      </w:ins>
      <w:ins w:id="973" w:author="Dean Louie" w:date="2015-11-02T07:45:00Z">
        <w:r>
          <w:rPr>
            <w:b/>
          </w:rPr>
          <w:t xml:space="preserve">in </w:t>
        </w:r>
        <w:proofErr w:type="spellStart"/>
        <w:r>
          <w:rPr>
            <w:b/>
          </w:rPr>
          <w:t>LiveText</w:t>
        </w:r>
        <w:proofErr w:type="spellEnd"/>
        <w:r>
          <w:rPr>
            <w:b/>
          </w:rPr>
          <w:t xml:space="preserve"> </w:t>
        </w:r>
      </w:ins>
      <w:ins w:id="974" w:author="Dean Louie" w:date="2015-11-02T07:44:00Z">
        <w:r w:rsidRPr="001E1411">
          <w:rPr>
            <w:b/>
            <w:rPrChange w:id="975" w:author="Dean Louie" w:date="2015-11-02T07:44:00Z">
              <w:rPr/>
            </w:rPrChange>
          </w:rPr>
          <w:t xml:space="preserve">to </w:t>
        </w:r>
        <w:r>
          <w:rPr>
            <w:b/>
          </w:rPr>
          <w:t xml:space="preserve">measure student knowledge in </w:t>
        </w:r>
      </w:ins>
      <w:ins w:id="976" w:author="Dean Louie" w:date="2015-11-02T07:46:00Z">
        <w:r>
          <w:rPr>
            <w:b/>
          </w:rPr>
          <w:t xml:space="preserve">assessing </w:t>
        </w:r>
      </w:ins>
      <w:ins w:id="977" w:author="Dean Louie" w:date="2015-11-02T07:47:00Z">
        <w:r>
          <w:rPr>
            <w:b/>
          </w:rPr>
          <w:t xml:space="preserve">specific kitchen </w:t>
        </w:r>
      </w:ins>
      <w:ins w:id="978" w:author="Dean Louie" w:date="2015-11-02T07:46:00Z">
        <w:r>
          <w:rPr>
            <w:b/>
          </w:rPr>
          <w:t xml:space="preserve">equipment </w:t>
        </w:r>
      </w:ins>
      <w:ins w:id="979" w:author="Dean Louie" w:date="2015-11-02T07:45:00Z">
        <w:r>
          <w:rPr>
            <w:b/>
          </w:rPr>
          <w:t xml:space="preserve">safety </w:t>
        </w:r>
      </w:ins>
      <w:ins w:id="980" w:author="Dean Louie" w:date="2015-11-02T07:46:00Z">
        <w:r>
          <w:rPr>
            <w:b/>
          </w:rPr>
          <w:t xml:space="preserve">for </w:t>
        </w:r>
      </w:ins>
      <w:ins w:id="981" w:author="Dean Louie" w:date="2015-11-02T07:47:00Z">
        <w:r>
          <w:rPr>
            <w:b/>
          </w:rPr>
          <w:t xml:space="preserve">UHMC </w:t>
        </w:r>
      </w:ins>
      <w:ins w:id="982" w:author="Dean Louie" w:date="2015-11-02T07:46:00Z">
        <w:r>
          <w:rPr>
            <w:b/>
          </w:rPr>
          <w:t>students in his 220 classes</w:t>
        </w:r>
      </w:ins>
      <w:ins w:id="983" w:author="Dean Louie" w:date="2015-11-02T07:47:00Z">
        <w:r>
          <w:rPr>
            <w:b/>
          </w:rPr>
          <w:t xml:space="preserve">. This is a pass or fail assessment that </w:t>
        </w:r>
      </w:ins>
      <w:ins w:id="984" w:author="Dean Louie" w:date="2015-11-02T07:48:00Z">
        <w:r>
          <w:rPr>
            <w:b/>
          </w:rPr>
          <w:t>is easily replicable</w:t>
        </w:r>
      </w:ins>
      <w:ins w:id="985" w:author="Dean Louie" w:date="2015-11-02T07:47:00Z">
        <w:r>
          <w:rPr>
            <w:b/>
          </w:rPr>
          <w:t>.</w:t>
        </w:r>
      </w:ins>
      <w:ins w:id="986" w:author="Dean Louie" w:date="2015-11-02T07:48:00Z">
        <w:r>
          <w:rPr>
            <w:b/>
          </w:rPr>
          <w:t xml:space="preserve"> </w:t>
        </w:r>
      </w:ins>
    </w:p>
    <w:p w14:paraId="60451E94" w14:textId="77777777" w:rsidR="00072C99" w:rsidRDefault="00072C99" w:rsidP="002E585B">
      <w:pPr>
        <w:pStyle w:val="ListParagraph"/>
        <w:rPr>
          <w:ins w:id="987" w:author="Dean Louie" w:date="2015-11-02T08:15:00Z"/>
          <w:b/>
        </w:rPr>
      </w:pPr>
    </w:p>
    <w:p w14:paraId="2B4C8774" w14:textId="41C16622" w:rsidR="00DD6912" w:rsidRPr="001E1411" w:rsidRDefault="001E1411" w:rsidP="002E585B">
      <w:pPr>
        <w:pStyle w:val="ListParagraph"/>
        <w:rPr>
          <w:ins w:id="988" w:author="Dean Louie" w:date="2015-11-02T07:48:00Z"/>
          <w:b/>
          <w:rPrChange w:id="989" w:author="Dean Louie" w:date="2015-11-02T07:49:00Z">
            <w:rPr>
              <w:ins w:id="990" w:author="Dean Louie" w:date="2015-11-02T07:48:00Z"/>
            </w:rPr>
          </w:rPrChange>
        </w:rPr>
      </w:pPr>
      <w:ins w:id="991" w:author="Dean Louie" w:date="2015-11-02T07:48:00Z">
        <w:r w:rsidRPr="001E1411">
          <w:rPr>
            <w:b/>
            <w:rPrChange w:id="992" w:author="Dean Louie" w:date="2015-11-02T07:49:00Z">
              <w:rPr/>
            </w:rPrChange>
          </w:rPr>
          <w:t xml:space="preserve">Weakness: </w:t>
        </w:r>
      </w:ins>
      <w:ins w:id="993" w:author="Dean Louie" w:date="2015-11-02T08:13:00Z">
        <w:r w:rsidR="00072C99">
          <w:rPr>
            <w:b/>
          </w:rPr>
          <w:t>To assess student knowledge and safety, c</w:t>
        </w:r>
      </w:ins>
      <w:ins w:id="994" w:author="Dean Louie" w:date="2015-11-02T07:48:00Z">
        <w:r w:rsidRPr="001E1411">
          <w:rPr>
            <w:b/>
            <w:rPrChange w:id="995" w:author="Dean Louie" w:date="2015-11-02T07:49:00Z">
              <w:rPr/>
            </w:rPrChange>
          </w:rPr>
          <w:t xml:space="preserve">ulinary and </w:t>
        </w:r>
      </w:ins>
      <w:ins w:id="996" w:author="Dean Louie" w:date="2015-11-02T08:14:00Z">
        <w:r w:rsidR="00072C99">
          <w:rPr>
            <w:b/>
          </w:rPr>
          <w:t>b</w:t>
        </w:r>
      </w:ins>
      <w:ins w:id="997" w:author="Dean Louie" w:date="2015-11-02T07:48:00Z">
        <w:r w:rsidRPr="001E1411">
          <w:rPr>
            <w:b/>
            <w:rPrChange w:id="998" w:author="Dean Louie" w:date="2015-11-02T07:49:00Z">
              <w:rPr/>
            </w:rPrChange>
          </w:rPr>
          <w:t xml:space="preserve">aking </w:t>
        </w:r>
      </w:ins>
      <w:ins w:id="999" w:author="Dean Louie" w:date="2015-11-02T08:14:00Z">
        <w:r w:rsidR="00072C99">
          <w:rPr>
            <w:b/>
          </w:rPr>
          <w:t>i</w:t>
        </w:r>
      </w:ins>
      <w:ins w:id="1000" w:author="Dean Louie" w:date="2015-11-02T07:48:00Z">
        <w:r w:rsidRPr="001E1411">
          <w:rPr>
            <w:b/>
            <w:rPrChange w:id="1001" w:author="Dean Louie" w:date="2015-11-02T07:49:00Z">
              <w:rPr/>
            </w:rPrChange>
          </w:rPr>
          <w:t>nstructors</w:t>
        </w:r>
      </w:ins>
      <w:ins w:id="1002" w:author="Dean Louie" w:date="2015-11-02T07:49:00Z">
        <w:r w:rsidRPr="001E1411">
          <w:rPr>
            <w:b/>
            <w:rPrChange w:id="1003" w:author="Dean Louie" w:date="2015-11-02T07:49:00Z">
              <w:rPr/>
            </w:rPrChange>
          </w:rPr>
          <w:t xml:space="preserve"> </w:t>
        </w:r>
        <w:r>
          <w:rPr>
            <w:b/>
          </w:rPr>
          <w:t xml:space="preserve">will need to adopt this </w:t>
        </w:r>
      </w:ins>
      <w:ins w:id="1004" w:author="Dean Louie" w:date="2015-11-02T08:14:00Z">
        <w:r w:rsidR="00072C99">
          <w:rPr>
            <w:b/>
          </w:rPr>
          <w:t xml:space="preserve">equipment safety </w:t>
        </w:r>
      </w:ins>
      <w:ins w:id="1005" w:author="Dean Louie" w:date="2015-11-02T07:49:00Z">
        <w:r>
          <w:rPr>
            <w:b/>
          </w:rPr>
          <w:t xml:space="preserve">rubric so the program can collect the data </w:t>
        </w:r>
      </w:ins>
      <w:ins w:id="1006" w:author="Dean Louie" w:date="2015-11-02T08:15:00Z">
        <w:r w:rsidR="00072C99">
          <w:rPr>
            <w:b/>
          </w:rPr>
          <w:t xml:space="preserve">to </w:t>
        </w:r>
      </w:ins>
      <w:ins w:id="1007" w:author="Dean Louie" w:date="2015-11-02T08:14:00Z">
        <w:r w:rsidR="00072C99">
          <w:rPr>
            <w:b/>
          </w:rPr>
          <w:t xml:space="preserve">validate </w:t>
        </w:r>
      </w:ins>
      <w:ins w:id="1008" w:author="Dean Louie" w:date="2015-11-02T08:15:00Z">
        <w:r w:rsidR="00072C99">
          <w:rPr>
            <w:b/>
          </w:rPr>
          <w:t xml:space="preserve">ACF </w:t>
        </w:r>
      </w:ins>
      <w:ins w:id="1009" w:author="Dean Louie" w:date="2015-11-02T08:14:00Z">
        <w:r w:rsidR="00072C99">
          <w:rPr>
            <w:b/>
          </w:rPr>
          <w:t>accreditation compliance.</w:t>
        </w:r>
      </w:ins>
      <w:ins w:id="1010" w:author="Dean Louie" w:date="2015-11-02T09:18:00Z">
        <w:r w:rsidR="00DC0E3E">
          <w:rPr>
            <w:b/>
          </w:rPr>
          <w:t xml:space="preserve"> </w:t>
        </w:r>
      </w:ins>
    </w:p>
    <w:p w14:paraId="42FA7785" w14:textId="77777777" w:rsidR="001E1411" w:rsidRDefault="001E1411" w:rsidP="002E585B">
      <w:pPr>
        <w:pStyle w:val="ListParagraph"/>
      </w:pPr>
    </w:p>
    <w:p w14:paraId="5905EEF5" w14:textId="77777777" w:rsidR="00227233" w:rsidRDefault="00227233" w:rsidP="00227233">
      <w:pPr>
        <w:pStyle w:val="ListParagraph"/>
        <w:numPr>
          <w:ilvl w:val="0"/>
          <w:numId w:val="45"/>
        </w:numPr>
        <w:rPr>
          <w:ins w:id="1011" w:author="Dean Louie" w:date="2015-10-21T12:39:00Z"/>
        </w:rPr>
      </w:pPr>
      <w:ins w:id="1012" w:author="Dean Louie" w:date="2015-10-21T12:39:00Z">
        <w:r>
          <w:t>List CASLO assessment findings highlights (attach CASLO report) (IV-E):</w:t>
        </w:r>
      </w:ins>
    </w:p>
    <w:p w14:paraId="79FC74FC" w14:textId="77777777" w:rsidR="00690E56" w:rsidRPr="00690E56" w:rsidRDefault="00227233" w:rsidP="00690E56">
      <w:pPr>
        <w:pStyle w:val="ListParagraph"/>
        <w:rPr>
          <w:ins w:id="1013" w:author="Dean Louie" w:date="2015-11-02T09:14:00Z"/>
          <w:b/>
        </w:rPr>
      </w:pPr>
      <w:ins w:id="1014" w:author="Dean Louie" w:date="2015-10-21T12:39:00Z">
        <w:r w:rsidRPr="00D174A7">
          <w:rPr>
            <w:b/>
          </w:rPr>
          <w:t>L</w:t>
        </w:r>
        <w:r>
          <w:rPr>
            <w:b/>
          </w:rPr>
          <w:t>AULIMA</w:t>
        </w:r>
        <w:r w:rsidRPr="00D174A7">
          <w:rPr>
            <w:b/>
          </w:rPr>
          <w:t xml:space="preserve"> CASLO</w:t>
        </w:r>
        <w:r w:rsidR="00690E56">
          <w:rPr>
            <w:b/>
          </w:rPr>
          <w:t xml:space="preserve"> </w:t>
        </w:r>
      </w:ins>
      <w:ins w:id="1015" w:author="Dean Louie" w:date="2015-11-02T09:14:00Z">
        <w:r w:rsidR="00690E56" w:rsidRPr="00690E56">
          <w:rPr>
            <w:b/>
          </w:rPr>
          <w:t xml:space="preserve">Culinary--Quantitative Reasoning CASLO Report </w:t>
        </w:r>
      </w:ins>
    </w:p>
    <w:p w14:paraId="6F74CB26" w14:textId="1A050C6C" w:rsidR="007D360F" w:rsidRPr="00690E56" w:rsidRDefault="00227233">
      <w:pPr>
        <w:pStyle w:val="ListParagraph"/>
        <w:rPr>
          <w:ins w:id="1016" w:author="Dean Louie" w:date="2015-10-21T12:39:00Z"/>
          <w:i/>
          <w:rPrChange w:id="1017" w:author="Dean Louie" w:date="2015-11-02T09:14:00Z">
            <w:rPr>
              <w:ins w:id="1018" w:author="Dean Louie" w:date="2015-10-21T12:39:00Z"/>
            </w:rPr>
          </w:rPrChange>
        </w:rPr>
      </w:pPr>
      <w:ins w:id="1019" w:author="Dean Louie" w:date="2015-10-21T12:39:00Z">
        <w:r>
          <w:rPr>
            <w:b/>
          </w:rPr>
          <w:t>:</w:t>
        </w:r>
        <w:r w:rsidRPr="00D174A7">
          <w:rPr>
            <w:b/>
          </w:rPr>
          <w:t xml:space="preserve"> </w:t>
        </w:r>
      </w:ins>
      <w:ins w:id="1020" w:author="Dean Louie" w:date="2015-11-02T07:55:00Z">
        <w:r w:rsidR="007D360F">
          <w:rPr>
            <w:b/>
          </w:rPr>
          <w:t xml:space="preserve">URL: </w:t>
        </w:r>
        <w:r w:rsidR="007D360F">
          <w:rPr>
            <w:i/>
          </w:rPr>
          <w:fldChar w:fldCharType="begin"/>
        </w:r>
        <w:r w:rsidR="007D360F">
          <w:rPr>
            <w:i/>
          </w:rPr>
          <w:instrText xml:space="preserve"> HYPERLINK "</w:instrText>
        </w:r>
        <w:r w:rsidR="007D360F" w:rsidRPr="007D360F">
          <w:rPr>
            <w:i/>
            <w:rPrChange w:id="1021" w:author="Dean Louie" w:date="2015-11-02T07:55:00Z">
              <w:rPr>
                <w:b/>
              </w:rPr>
            </w:rPrChange>
          </w:rPr>
          <w:instrText>https://laulima.hawaii.edu/portal/site/91ea6bed-23da-449e-8af8-76659235c891/page/397028c4-6415-488e-9ceb-9b54dff72f01</w:instrText>
        </w:r>
        <w:r w:rsidR="007D360F">
          <w:rPr>
            <w:i/>
          </w:rPr>
          <w:instrText xml:space="preserve">" </w:instrText>
        </w:r>
        <w:r w:rsidR="007D360F">
          <w:rPr>
            <w:i/>
          </w:rPr>
          <w:fldChar w:fldCharType="separate"/>
        </w:r>
        <w:r w:rsidR="007D360F" w:rsidRPr="00A168C6">
          <w:rPr>
            <w:rStyle w:val="Hyperlink"/>
            <w:i/>
            <w:rPrChange w:id="1022" w:author="Dean Louie" w:date="2015-11-02T07:55:00Z">
              <w:rPr>
                <w:b/>
              </w:rPr>
            </w:rPrChange>
          </w:rPr>
          <w:t>https://laulima.hawaii.edu/portal/site/91ea6bed-23da-449e-8af8-76659235c891/page/397028c4-6415-488e-9ceb-9b54dff72f01</w:t>
        </w:r>
        <w:r w:rsidR="007D360F">
          <w:rPr>
            <w:i/>
          </w:rPr>
          <w:fldChar w:fldCharType="end"/>
        </w:r>
      </w:ins>
    </w:p>
    <w:p w14:paraId="2F654438" w14:textId="77777777" w:rsidR="00227233" w:rsidRPr="005060B2" w:rsidRDefault="00227233" w:rsidP="00227233">
      <w:pPr>
        <w:pStyle w:val="ListParagraph"/>
        <w:rPr>
          <w:ins w:id="1023" w:author="Dean Louie" w:date="2015-10-21T12:39:00Z"/>
          <w:i/>
        </w:rPr>
      </w:pPr>
    </w:p>
    <w:p w14:paraId="79B40189" w14:textId="18F8CCFD" w:rsidR="00690E56" w:rsidRDefault="00227233">
      <w:pPr>
        <w:pStyle w:val="ListParagraph"/>
        <w:numPr>
          <w:ilvl w:val="0"/>
          <w:numId w:val="45"/>
        </w:numPr>
        <w:rPr>
          <w:ins w:id="1024" w:author="Dean Louie" w:date="2015-10-21T12:39:00Z"/>
        </w:rPr>
      </w:pPr>
      <w:ins w:id="1025" w:author="Dean Louie" w:date="2015-10-21T12:39:00Z">
        <w:r>
          <w:t>Action Plan (III) and Next Steps (IV-G):</w:t>
        </w:r>
      </w:ins>
    </w:p>
    <w:p w14:paraId="4EEC644A" w14:textId="227C31DF" w:rsidR="00227233" w:rsidRPr="00D174A7" w:rsidRDefault="00227233">
      <w:pPr>
        <w:pStyle w:val="ListParagraph"/>
        <w:numPr>
          <w:ilvl w:val="1"/>
          <w:numId w:val="45"/>
        </w:numPr>
        <w:ind w:left="1080"/>
        <w:rPr>
          <w:ins w:id="1026" w:author="Dean Louie" w:date="2015-10-21T12:39:00Z"/>
        </w:rPr>
        <w:pPrChange w:id="1027" w:author="Dean Louie" w:date="2015-10-21T12:39:00Z">
          <w:pPr>
            <w:pStyle w:val="ListParagraph"/>
            <w:numPr>
              <w:ilvl w:val="1"/>
              <w:numId w:val="45"/>
            </w:numPr>
            <w:ind w:left="1440" w:hanging="360"/>
          </w:pPr>
        </w:pPrChange>
      </w:pPr>
      <w:ins w:id="1028" w:author="Dean Louie" w:date="2015-10-21T12:39:00Z">
        <w:r w:rsidRPr="00D174A7">
          <w:t>PLO</w:t>
        </w:r>
      </w:ins>
      <w:ins w:id="1029" w:author="Dean Louie" w:date="2015-11-02T09:18:00Z">
        <w:r w:rsidR="00DC0E3E">
          <w:t>:</w:t>
        </w:r>
      </w:ins>
      <w:ins w:id="1030" w:author="Dean Louie" w:date="2015-10-21T12:39:00Z">
        <w:r w:rsidRPr="00D174A7">
          <w:t xml:space="preserve"> </w:t>
        </w:r>
      </w:ins>
      <w:ins w:id="1031" w:author="Dean Louie" w:date="2015-11-02T08:15:00Z">
        <w:r w:rsidR="00072C99">
          <w:rPr>
            <w:b/>
          </w:rPr>
          <w:t xml:space="preserve">Adopt equipment safety rubric </w:t>
        </w:r>
      </w:ins>
      <w:ins w:id="1032" w:author="Dean Louie" w:date="2015-11-02T08:16:00Z">
        <w:r w:rsidR="00072C99">
          <w:rPr>
            <w:b/>
          </w:rPr>
          <w:t>in kitchen lab course</w:t>
        </w:r>
      </w:ins>
      <w:ins w:id="1033" w:author="Dean Louie" w:date="2015-11-02T09:18:00Z">
        <w:r w:rsidR="00DC0E3E">
          <w:rPr>
            <w:b/>
          </w:rPr>
          <w:t>s</w:t>
        </w:r>
      </w:ins>
      <w:ins w:id="1034" w:author="Dean Louie" w:date="2015-11-02T08:16:00Z">
        <w:r w:rsidR="00072C99">
          <w:rPr>
            <w:b/>
          </w:rPr>
          <w:t xml:space="preserve"> by Fall 2016. </w:t>
        </w:r>
      </w:ins>
      <w:ins w:id="1035" w:author="Dean Louie" w:date="2015-11-02T09:15:00Z">
        <w:r w:rsidR="00690E56">
          <w:rPr>
            <w:b/>
          </w:rPr>
          <w:t>Require CULN 116 Culinary Sustainability for ACF student competency.</w:t>
        </w:r>
      </w:ins>
      <w:ins w:id="1036" w:author="Dean Louie" w:date="2015-11-02T09:16:00Z">
        <w:r w:rsidR="00690E56" w:rsidRPr="00690E56">
          <w:rPr>
            <w:b/>
          </w:rPr>
          <w:t xml:space="preserve"> </w:t>
        </w:r>
        <w:r w:rsidR="00690E56">
          <w:rPr>
            <w:b/>
          </w:rPr>
          <w:t>Program will collect the data to validate annual ACF accreditation compliance.</w:t>
        </w:r>
      </w:ins>
    </w:p>
    <w:p w14:paraId="5DD042B3" w14:textId="37A4322A" w:rsidR="00227233" w:rsidRPr="00072C99" w:rsidRDefault="00227233">
      <w:pPr>
        <w:pStyle w:val="ListParagraph"/>
        <w:numPr>
          <w:ilvl w:val="1"/>
          <w:numId w:val="45"/>
        </w:numPr>
        <w:ind w:left="1080"/>
        <w:rPr>
          <w:ins w:id="1037" w:author="Dean Louie" w:date="2015-10-21T12:39:00Z"/>
          <w:b/>
          <w:rPrChange w:id="1038" w:author="Dean Louie" w:date="2015-11-02T08:17:00Z">
            <w:rPr>
              <w:ins w:id="1039" w:author="Dean Louie" w:date="2015-10-21T12:39:00Z"/>
            </w:rPr>
          </w:rPrChange>
        </w:rPr>
        <w:pPrChange w:id="1040" w:author="Dean Louie" w:date="2015-10-21T12:39:00Z">
          <w:pPr>
            <w:pStyle w:val="ListParagraph"/>
            <w:numPr>
              <w:ilvl w:val="1"/>
              <w:numId w:val="45"/>
            </w:numPr>
            <w:ind w:left="1440" w:hanging="360"/>
          </w:pPr>
        </w:pPrChange>
      </w:pPr>
      <w:ins w:id="1041" w:author="Dean Louie" w:date="2015-10-21T12:39:00Z">
        <w:r w:rsidRPr="00D174A7">
          <w:t xml:space="preserve">CASLO: </w:t>
        </w:r>
      </w:ins>
      <w:ins w:id="1042" w:author="Dean Louie" w:date="2015-11-02T08:17:00Z">
        <w:r w:rsidR="00072C99" w:rsidRPr="00072C99">
          <w:rPr>
            <w:b/>
            <w:rPrChange w:id="1043" w:author="Dean Louie" w:date="2015-11-02T08:17:00Z">
              <w:rPr/>
            </w:rPrChange>
          </w:rPr>
          <w:t>Quantitative</w:t>
        </w:r>
      </w:ins>
      <w:ins w:id="1044" w:author="Dean Louie" w:date="2015-11-02T08:16:00Z">
        <w:r w:rsidR="00072C99" w:rsidRPr="00072C99">
          <w:rPr>
            <w:b/>
            <w:rPrChange w:id="1045" w:author="Dean Louie" w:date="2015-11-02T08:17:00Z">
              <w:rPr/>
            </w:rPrChange>
          </w:rPr>
          <w:t xml:space="preserve"> Reasoning</w:t>
        </w:r>
      </w:ins>
      <w:ins w:id="1046" w:author="Dean Louie" w:date="2015-11-02T08:17:00Z">
        <w:r w:rsidR="00072C99">
          <w:rPr>
            <w:b/>
          </w:rPr>
          <w:t>.</w:t>
        </w:r>
      </w:ins>
      <w:ins w:id="1047" w:author="Dean Louie" w:date="2015-11-02T08:16:00Z">
        <w:r w:rsidR="00072C99" w:rsidRPr="00072C99">
          <w:rPr>
            <w:b/>
            <w:rPrChange w:id="1048" w:author="Dean Louie" w:date="2015-11-02T08:17:00Z">
              <w:rPr/>
            </w:rPrChange>
          </w:rPr>
          <w:t xml:space="preserve"> </w:t>
        </w:r>
      </w:ins>
      <w:ins w:id="1049" w:author="Dean Louie" w:date="2015-11-02T09:16:00Z">
        <w:r w:rsidR="00690E56">
          <w:rPr>
            <w:b/>
          </w:rPr>
          <w:t xml:space="preserve">Offer </w:t>
        </w:r>
      </w:ins>
      <w:ins w:id="1050" w:author="Dean Louie" w:date="2015-11-02T09:17:00Z">
        <w:r w:rsidR="00690E56">
          <w:rPr>
            <w:b/>
          </w:rPr>
          <w:t xml:space="preserve">Teaching &amp; </w:t>
        </w:r>
      </w:ins>
      <w:ins w:id="1051" w:author="Dean Louie" w:date="2015-11-02T09:16:00Z">
        <w:r w:rsidR="00690E56">
          <w:rPr>
            <w:b/>
          </w:rPr>
          <w:t xml:space="preserve">Learning Center </w:t>
        </w:r>
      </w:ins>
      <w:ins w:id="1052" w:author="Dean Louie" w:date="2015-11-02T09:17:00Z">
        <w:r w:rsidR="00690E56">
          <w:rPr>
            <w:b/>
          </w:rPr>
          <w:t xml:space="preserve">(TLC) </w:t>
        </w:r>
      </w:ins>
      <w:ins w:id="1053" w:author="Dean Louie" w:date="2015-10-21T12:39:00Z">
        <w:r w:rsidRPr="00072C99">
          <w:rPr>
            <w:b/>
          </w:rPr>
          <w:t>instructio</w:t>
        </w:r>
        <w:r w:rsidR="00690E56">
          <w:rPr>
            <w:b/>
          </w:rPr>
          <w:t xml:space="preserve">n and assignment </w:t>
        </w:r>
      </w:ins>
      <w:ins w:id="1054" w:author="Dean Louie" w:date="2015-11-02T09:17:00Z">
        <w:r w:rsidR="00690E56">
          <w:rPr>
            <w:b/>
          </w:rPr>
          <w:t xml:space="preserve">assistance </w:t>
        </w:r>
      </w:ins>
      <w:ins w:id="1055" w:author="Dean Louie" w:date="2015-10-21T12:39:00Z">
        <w:r w:rsidR="00072C99">
          <w:rPr>
            <w:b/>
          </w:rPr>
          <w:t xml:space="preserve">targeted for </w:t>
        </w:r>
      </w:ins>
      <w:ins w:id="1056" w:author="Dean Louie" w:date="2015-11-02T09:17:00Z">
        <w:r w:rsidR="00690E56">
          <w:rPr>
            <w:b/>
          </w:rPr>
          <w:t>Spring/</w:t>
        </w:r>
      </w:ins>
      <w:ins w:id="1057" w:author="Dean Louie" w:date="2015-10-21T12:39:00Z">
        <w:r w:rsidR="00072C99">
          <w:rPr>
            <w:b/>
          </w:rPr>
          <w:t>Fall 2016</w:t>
        </w:r>
        <w:r w:rsidRPr="00072C99">
          <w:rPr>
            <w:b/>
          </w:rPr>
          <w:t xml:space="preserve">. </w:t>
        </w:r>
      </w:ins>
    </w:p>
    <w:p w14:paraId="694B6603" w14:textId="31253519" w:rsidR="00072C99" w:rsidRDefault="00227233">
      <w:pPr>
        <w:pStyle w:val="ListParagraph"/>
        <w:numPr>
          <w:ilvl w:val="1"/>
          <w:numId w:val="45"/>
        </w:numPr>
        <w:ind w:left="1080"/>
        <w:rPr>
          <w:ins w:id="1058" w:author="Dean Louie" w:date="2015-11-02T09:14:00Z"/>
          <w:b/>
        </w:rPr>
        <w:pPrChange w:id="1059" w:author="Dean Louie" w:date="2015-10-21T12:39:00Z">
          <w:pPr>
            <w:pStyle w:val="ListParagraph"/>
            <w:numPr>
              <w:ilvl w:val="1"/>
              <w:numId w:val="45"/>
            </w:numPr>
            <w:ind w:left="1440" w:hanging="360"/>
          </w:pPr>
        </w:pPrChange>
      </w:pPr>
      <w:ins w:id="1060" w:author="Dean Louie" w:date="2015-10-21T12:39:00Z">
        <w:r>
          <w:t>Program improvement</w:t>
        </w:r>
        <w:r>
          <w:rPr>
            <w:b/>
          </w:rPr>
          <w:t>: Enhance</w:t>
        </w:r>
        <w:r w:rsidRPr="00D174A7">
          <w:rPr>
            <w:b/>
          </w:rPr>
          <w:t xml:space="preserve"> </w:t>
        </w:r>
        <w:r>
          <w:rPr>
            <w:b/>
          </w:rPr>
          <w:t>program</w:t>
        </w:r>
        <w:r w:rsidRPr="00D174A7">
          <w:rPr>
            <w:b/>
          </w:rPr>
          <w:t xml:space="preserve"> </w:t>
        </w:r>
        <w:r>
          <w:rPr>
            <w:b/>
          </w:rPr>
          <w:t xml:space="preserve">value </w:t>
        </w:r>
        <w:r w:rsidRPr="00D174A7">
          <w:rPr>
            <w:b/>
          </w:rPr>
          <w:t xml:space="preserve">with </w:t>
        </w:r>
        <w:proofErr w:type="spellStart"/>
        <w:r>
          <w:rPr>
            <w:b/>
          </w:rPr>
          <w:t>LiveText</w:t>
        </w:r>
        <w:proofErr w:type="spellEnd"/>
        <w:r>
          <w:rPr>
            <w:b/>
          </w:rPr>
          <w:t xml:space="preserve"> </w:t>
        </w:r>
        <w:r w:rsidRPr="00D174A7">
          <w:rPr>
            <w:b/>
          </w:rPr>
          <w:t>E-portfolio</w:t>
        </w:r>
        <w:r>
          <w:rPr>
            <w:b/>
          </w:rPr>
          <w:t xml:space="preserve"> project. Pool </w:t>
        </w:r>
        <w:proofErr w:type="spellStart"/>
        <w:r>
          <w:rPr>
            <w:b/>
          </w:rPr>
          <w:t>Laulima</w:t>
        </w:r>
        <w:proofErr w:type="spellEnd"/>
        <w:r>
          <w:rPr>
            <w:b/>
          </w:rPr>
          <w:t xml:space="preserve"> assessment resources into </w:t>
        </w:r>
        <w:proofErr w:type="spellStart"/>
        <w:r>
          <w:rPr>
            <w:b/>
          </w:rPr>
          <w:t>LiveText</w:t>
        </w:r>
        <w:proofErr w:type="spellEnd"/>
        <w:r>
          <w:rPr>
            <w:b/>
          </w:rPr>
          <w:t xml:space="preserve"> to collate overarching program data</w:t>
        </w:r>
      </w:ins>
      <w:ins w:id="1061" w:author="Dean Louie" w:date="2015-11-02T09:17:00Z">
        <w:r w:rsidR="00690E56">
          <w:rPr>
            <w:b/>
          </w:rPr>
          <w:t xml:space="preserve"> for improvement</w:t>
        </w:r>
      </w:ins>
      <w:ins w:id="1062" w:author="Dean Louie" w:date="2015-10-21T12:39:00Z">
        <w:r>
          <w:rPr>
            <w:b/>
          </w:rPr>
          <w:t>.</w:t>
        </w:r>
        <w:r w:rsidRPr="00D174A7">
          <w:rPr>
            <w:b/>
          </w:rPr>
          <w:t xml:space="preserve"> </w:t>
        </w:r>
        <w:r>
          <w:rPr>
            <w:b/>
          </w:rPr>
          <w:t xml:space="preserve">Increase program capability to capture </w:t>
        </w:r>
        <w:r w:rsidRPr="00D174A7">
          <w:rPr>
            <w:b/>
          </w:rPr>
          <w:t xml:space="preserve">ACF </w:t>
        </w:r>
        <w:r>
          <w:rPr>
            <w:b/>
          </w:rPr>
          <w:t>accreditation competencies</w:t>
        </w:r>
        <w:r w:rsidRPr="00D174A7">
          <w:rPr>
            <w:b/>
          </w:rPr>
          <w:t xml:space="preserve"> for </w:t>
        </w:r>
      </w:ins>
      <w:ins w:id="1063" w:author="Dean Louie" w:date="2015-11-02T08:18:00Z">
        <w:r w:rsidR="00072C99">
          <w:rPr>
            <w:b/>
          </w:rPr>
          <w:t xml:space="preserve">student equipment checklists and </w:t>
        </w:r>
      </w:ins>
      <w:ins w:id="1064" w:author="Dean Louie" w:date="2015-10-21T12:39:00Z">
        <w:r w:rsidRPr="00D174A7">
          <w:rPr>
            <w:b/>
          </w:rPr>
          <w:t>sustainability</w:t>
        </w:r>
      </w:ins>
      <w:ins w:id="1065" w:author="Dean Louie" w:date="2015-11-02T08:18:00Z">
        <w:r w:rsidR="00072C99">
          <w:rPr>
            <w:b/>
          </w:rPr>
          <w:t xml:space="preserve"> in CULN 116 (Fall 2016).</w:t>
        </w:r>
      </w:ins>
    </w:p>
    <w:p w14:paraId="387918BE" w14:textId="77777777" w:rsidR="00690E56" w:rsidRPr="00690E56" w:rsidRDefault="00690E56">
      <w:pPr>
        <w:ind w:left="720"/>
        <w:rPr>
          <w:ins w:id="1066" w:author="Dean Louie" w:date="2015-11-02T08:18:00Z"/>
          <w:b/>
          <w:rPrChange w:id="1067" w:author="Dean Louie" w:date="2015-11-02T09:14:00Z">
            <w:rPr>
              <w:ins w:id="1068" w:author="Dean Louie" w:date="2015-11-02T08:18:00Z"/>
            </w:rPr>
          </w:rPrChange>
        </w:rPr>
        <w:pPrChange w:id="1069" w:author="Dean Louie" w:date="2015-11-02T09:14:00Z">
          <w:pPr>
            <w:pStyle w:val="ListParagraph"/>
            <w:numPr>
              <w:ilvl w:val="1"/>
              <w:numId w:val="45"/>
            </w:numPr>
            <w:ind w:left="1440" w:hanging="360"/>
          </w:pPr>
        </w:pPrChange>
      </w:pPr>
    </w:p>
    <w:p w14:paraId="0A8D91EF" w14:textId="315451CB" w:rsidR="002E585B" w:rsidDel="00227233" w:rsidRDefault="002E585B" w:rsidP="00227233">
      <w:pPr>
        <w:pStyle w:val="ListParagraph"/>
        <w:numPr>
          <w:ilvl w:val="0"/>
          <w:numId w:val="45"/>
        </w:numPr>
        <w:rPr>
          <w:del w:id="1070" w:author="Dean Louie" w:date="2015-10-21T12:39:00Z"/>
        </w:rPr>
      </w:pPr>
      <w:del w:id="1071" w:author="Dean Louie" w:date="2015-10-21T12:39:00Z">
        <w:r w:rsidDel="00227233">
          <w:delText>List CASLO assessment findings highlights (</w:delText>
        </w:r>
        <w:r w:rsidR="00F2555E" w:rsidDel="00227233">
          <w:delText>Attach Assessment Form B</w:delText>
        </w:r>
        <w:r w:rsidDel="00227233">
          <w:delText>) (IV-E):</w:delText>
        </w:r>
      </w:del>
    </w:p>
    <w:p w14:paraId="74243C63" w14:textId="0AD2ABD8" w:rsidR="002E585B" w:rsidDel="00227233" w:rsidRDefault="002E585B" w:rsidP="002E585B">
      <w:pPr>
        <w:pStyle w:val="ListParagraph"/>
        <w:rPr>
          <w:del w:id="1072" w:author="Dean Louie" w:date="2015-10-21T12:39:00Z"/>
        </w:rPr>
      </w:pPr>
    </w:p>
    <w:p w14:paraId="2D2D9581" w14:textId="389DB648" w:rsidR="002E585B" w:rsidDel="00227233" w:rsidRDefault="002E585B" w:rsidP="00227233">
      <w:pPr>
        <w:pStyle w:val="ListParagraph"/>
        <w:numPr>
          <w:ilvl w:val="0"/>
          <w:numId w:val="45"/>
        </w:numPr>
        <w:rPr>
          <w:del w:id="1073" w:author="Dean Louie" w:date="2015-10-21T12:39:00Z"/>
        </w:rPr>
      </w:pPr>
      <w:del w:id="1074" w:author="Dean Louie" w:date="2015-10-21T12:39:00Z">
        <w:r w:rsidDel="00227233">
          <w:delText>Action Plan (III) and Next Steps (IV-G):</w:delText>
        </w:r>
      </w:del>
    </w:p>
    <w:p w14:paraId="48CD534C" w14:textId="2191EC4B" w:rsidR="002E585B" w:rsidDel="00227233" w:rsidRDefault="002E585B" w:rsidP="00227233">
      <w:pPr>
        <w:pStyle w:val="ListParagraph"/>
        <w:numPr>
          <w:ilvl w:val="1"/>
          <w:numId w:val="45"/>
        </w:numPr>
        <w:rPr>
          <w:del w:id="1075" w:author="Dean Louie" w:date="2015-10-21T12:39:00Z"/>
        </w:rPr>
      </w:pPr>
      <w:del w:id="1076" w:author="Dean Louie" w:date="2015-10-21T12:39:00Z">
        <w:r w:rsidDel="00227233">
          <w:delText>PLO</w:delText>
        </w:r>
      </w:del>
    </w:p>
    <w:p w14:paraId="080177DC" w14:textId="2FD252A2" w:rsidR="002E585B" w:rsidDel="00227233" w:rsidRDefault="002E585B" w:rsidP="00227233">
      <w:pPr>
        <w:pStyle w:val="ListParagraph"/>
        <w:numPr>
          <w:ilvl w:val="1"/>
          <w:numId w:val="45"/>
        </w:numPr>
        <w:rPr>
          <w:del w:id="1077" w:author="Dean Louie" w:date="2015-10-21T12:39:00Z"/>
        </w:rPr>
      </w:pPr>
      <w:del w:id="1078" w:author="Dean Louie" w:date="2015-10-21T12:39:00Z">
        <w:r w:rsidDel="00227233">
          <w:delText>CASLO</w:delText>
        </w:r>
      </w:del>
    </w:p>
    <w:p w14:paraId="3B5FDFF4" w14:textId="78BA74DF" w:rsidR="002E585B" w:rsidDel="00227233" w:rsidRDefault="002E585B" w:rsidP="00227233">
      <w:pPr>
        <w:pStyle w:val="ListParagraph"/>
        <w:numPr>
          <w:ilvl w:val="1"/>
          <w:numId w:val="45"/>
        </w:numPr>
        <w:rPr>
          <w:del w:id="1079" w:author="Dean Louie" w:date="2015-10-21T12:39:00Z"/>
        </w:rPr>
      </w:pPr>
      <w:del w:id="1080" w:author="Dean Louie" w:date="2015-10-21T12:39:00Z">
        <w:r w:rsidDel="00227233">
          <w:delText>Program improvement</w:delText>
        </w:r>
      </w:del>
    </w:p>
    <w:p w14:paraId="681F73D9" w14:textId="24227597" w:rsidR="002E585B" w:rsidDel="00227233" w:rsidRDefault="002E585B" w:rsidP="002E585B">
      <w:pPr>
        <w:pStyle w:val="ListParagraph"/>
        <w:ind w:left="1440"/>
        <w:rPr>
          <w:del w:id="1081" w:author="Dean Louie" w:date="2015-10-21T12:39:00Z"/>
        </w:rPr>
      </w:pPr>
    </w:p>
    <w:p w14:paraId="19AC2E5E" w14:textId="77777777" w:rsidR="002E585B" w:rsidRDefault="00F2555E" w:rsidP="00227233">
      <w:pPr>
        <w:pStyle w:val="ListParagraph"/>
        <w:numPr>
          <w:ilvl w:val="0"/>
          <w:numId w:val="45"/>
        </w:numPr>
      </w:pPr>
      <w:r>
        <w:t xml:space="preserve">List </w:t>
      </w:r>
      <w:r w:rsidR="002E585B">
        <w:t>of</w:t>
      </w:r>
      <w:r>
        <w:t xml:space="preserve"> top three</w:t>
      </w:r>
      <w:r w:rsidR="002E585B">
        <w:t xml:space="preserve"> resource </w:t>
      </w:r>
      <w:r>
        <w:t>requests</w:t>
      </w:r>
      <w:r w:rsidR="002E585B">
        <w:t xml:space="preserve"> (IV)</w:t>
      </w:r>
    </w:p>
    <w:p w14:paraId="7D7B7A27" w14:textId="1C6C95DD" w:rsidR="002E585B" w:rsidDel="00072C99" w:rsidRDefault="002E585B">
      <w:pPr>
        <w:rPr>
          <w:del w:id="1082" w:author="Dean Louie" w:date="2015-11-02T08:19:00Z"/>
        </w:rPr>
        <w:pPrChange w:id="1083" w:author="Dean Louie" w:date="2015-11-02T08:19:00Z">
          <w:pPr>
            <w:pStyle w:val="ListParagraph"/>
          </w:pPr>
        </w:pPrChange>
      </w:pPr>
    </w:p>
    <w:tbl>
      <w:tblPr>
        <w:tblStyle w:val="TableGrid"/>
        <w:tblW w:w="9450" w:type="dxa"/>
        <w:jc w:val="center"/>
        <w:tblLook w:val="04A0" w:firstRow="1" w:lastRow="0" w:firstColumn="1" w:lastColumn="0" w:noHBand="0" w:noVBand="1"/>
        <w:tblPrChange w:id="1084" w:author="Dean Louie" w:date="2015-11-02T10:04:00Z">
          <w:tblPr>
            <w:tblStyle w:val="TableGrid"/>
            <w:tblW w:w="0" w:type="auto"/>
            <w:tblInd w:w="720" w:type="dxa"/>
            <w:tblLook w:val="04A0" w:firstRow="1" w:lastRow="0" w:firstColumn="1" w:lastColumn="0" w:noHBand="0" w:noVBand="1"/>
          </w:tblPr>
        </w:tblPrChange>
      </w:tblPr>
      <w:tblGrid>
        <w:gridCol w:w="1895"/>
        <w:gridCol w:w="1679"/>
        <w:gridCol w:w="2662"/>
        <w:gridCol w:w="3214"/>
        <w:tblGridChange w:id="1085">
          <w:tblGrid>
            <w:gridCol w:w="1504"/>
            <w:gridCol w:w="1253"/>
            <w:gridCol w:w="2816"/>
            <w:gridCol w:w="3283"/>
          </w:tblGrid>
        </w:tblGridChange>
      </w:tblGrid>
      <w:tr w:rsidR="000F78FA" w14:paraId="774DD829" w14:textId="77777777" w:rsidTr="00A03305">
        <w:trPr>
          <w:jc w:val="center"/>
        </w:trPr>
        <w:tc>
          <w:tcPr>
            <w:tcW w:w="1936" w:type="dxa"/>
            <w:tcPrChange w:id="1086" w:author="Dean Louie" w:date="2015-11-02T10:04:00Z">
              <w:tcPr>
                <w:tcW w:w="1404" w:type="dxa"/>
              </w:tcPr>
            </w:tcPrChange>
          </w:tcPr>
          <w:p w14:paraId="050A183E" w14:textId="77777777" w:rsidR="000F78FA" w:rsidRPr="00A03305" w:rsidRDefault="000F78FA">
            <w:pPr>
              <w:pStyle w:val="ListParagraph"/>
              <w:ind w:left="0"/>
              <w:rPr>
                <w:b/>
                <w:rPrChange w:id="1087" w:author="Dean Louie" w:date="2015-11-02T10:04:00Z">
                  <w:rPr>
                    <w:b/>
                    <w:bCs/>
                    <w:i/>
                    <w:iCs/>
                    <w:color w:val="000000" w:themeColor="text1"/>
                    <w:lang w:eastAsia="ja-JP"/>
                  </w:rPr>
                </w:rPrChange>
              </w:rPr>
              <w:pPrChange w:id="1088" w:author="Dean Louie" w:date="2015-11-02T10:04:00Z">
                <w:pPr>
                  <w:pStyle w:val="ListParagraph"/>
                  <w:keepNext/>
                  <w:keepLines/>
                  <w:numPr>
                    <w:ilvl w:val="3"/>
                    <w:numId w:val="37"/>
                  </w:numPr>
                  <w:spacing w:before="200" w:after="200" w:line="259" w:lineRule="auto"/>
                  <w:ind w:left="0" w:hanging="864"/>
                  <w:outlineLvl w:val="3"/>
                </w:pPr>
              </w:pPrChange>
            </w:pPr>
            <w:r w:rsidRPr="00A03305">
              <w:rPr>
                <w:b/>
                <w:rPrChange w:id="1089" w:author="Dean Louie" w:date="2015-11-02T10:04:00Z">
                  <w:rPr/>
                </w:rPrChange>
              </w:rPr>
              <w:t>Budget request</w:t>
            </w:r>
          </w:p>
        </w:tc>
        <w:tc>
          <w:tcPr>
            <w:tcW w:w="1253" w:type="dxa"/>
            <w:tcPrChange w:id="1090" w:author="Dean Louie" w:date="2015-11-02T10:04:00Z">
              <w:tcPr>
                <w:tcW w:w="1262" w:type="dxa"/>
              </w:tcPr>
            </w:tcPrChange>
          </w:tcPr>
          <w:p w14:paraId="6F50AF8E" w14:textId="77777777" w:rsidR="000F78FA" w:rsidRPr="00A03305" w:rsidRDefault="000F78FA">
            <w:pPr>
              <w:pStyle w:val="ListParagraph"/>
              <w:ind w:left="0"/>
              <w:rPr>
                <w:b/>
                <w:rPrChange w:id="1091" w:author="Dean Louie" w:date="2015-11-02T10:04:00Z">
                  <w:rPr>
                    <w:b/>
                    <w:bCs/>
                    <w:i/>
                    <w:iCs/>
                    <w:color w:val="000000" w:themeColor="text1"/>
                    <w:lang w:eastAsia="ja-JP"/>
                  </w:rPr>
                </w:rPrChange>
              </w:rPr>
              <w:pPrChange w:id="1092" w:author="Dean Louie" w:date="2015-11-02T10:04:00Z">
                <w:pPr>
                  <w:pStyle w:val="ListParagraph"/>
                  <w:keepNext/>
                  <w:keepLines/>
                  <w:numPr>
                    <w:ilvl w:val="3"/>
                    <w:numId w:val="37"/>
                  </w:numPr>
                  <w:spacing w:before="200" w:after="200" w:line="259" w:lineRule="auto"/>
                  <w:ind w:left="0" w:hanging="864"/>
                  <w:outlineLvl w:val="3"/>
                </w:pPr>
              </w:pPrChange>
            </w:pPr>
            <w:r w:rsidRPr="00A03305">
              <w:rPr>
                <w:b/>
                <w:rPrChange w:id="1093" w:author="Dean Louie" w:date="2015-11-02T10:04:00Z">
                  <w:rPr/>
                </w:rPrChange>
              </w:rPr>
              <w:t>Amount</w:t>
            </w:r>
          </w:p>
        </w:tc>
        <w:tc>
          <w:tcPr>
            <w:tcW w:w="2816" w:type="dxa"/>
            <w:tcPrChange w:id="1094" w:author="Dean Louie" w:date="2015-11-02T10:04:00Z">
              <w:tcPr>
                <w:tcW w:w="2854" w:type="dxa"/>
              </w:tcPr>
            </w:tcPrChange>
          </w:tcPr>
          <w:p w14:paraId="056BBACC" w14:textId="38BB69C6" w:rsidR="000F78FA" w:rsidRPr="00A03305" w:rsidRDefault="00BC58F7">
            <w:pPr>
              <w:pStyle w:val="ListParagraph"/>
              <w:ind w:left="0"/>
              <w:rPr>
                <w:b/>
                <w:rPrChange w:id="1095" w:author="Dean Louie" w:date="2015-11-02T10:04:00Z">
                  <w:rPr>
                    <w:b/>
                    <w:bCs/>
                    <w:i/>
                    <w:iCs/>
                    <w:color w:val="000000" w:themeColor="text1"/>
                    <w:lang w:eastAsia="ja-JP"/>
                  </w:rPr>
                </w:rPrChange>
              </w:rPr>
              <w:pPrChange w:id="1096" w:author="Dean Louie" w:date="2015-11-02T10:04:00Z">
                <w:pPr>
                  <w:pStyle w:val="ListParagraph"/>
                  <w:keepNext/>
                  <w:keepLines/>
                  <w:numPr>
                    <w:ilvl w:val="3"/>
                    <w:numId w:val="37"/>
                  </w:numPr>
                  <w:spacing w:before="200" w:after="200" w:line="259" w:lineRule="auto"/>
                  <w:ind w:left="0" w:hanging="864"/>
                  <w:outlineLvl w:val="3"/>
                </w:pPr>
              </w:pPrChange>
            </w:pPr>
            <w:r w:rsidRPr="00A03305">
              <w:rPr>
                <w:b/>
                <w:rPrChange w:id="1097" w:author="Dean Louie" w:date="2015-11-02T10:04:00Z">
                  <w:rPr/>
                </w:rPrChange>
              </w:rPr>
              <w:t xml:space="preserve">In 100 words or less describe how does this request relate to the </w:t>
            </w:r>
            <w:r w:rsidR="000F78FA" w:rsidRPr="00A03305">
              <w:rPr>
                <w:b/>
                <w:rPrChange w:id="1098" w:author="Dean Louie" w:date="2015-11-02T10:04:00Z">
                  <w:rPr/>
                </w:rPrChange>
              </w:rPr>
              <w:t>strategic</w:t>
            </w:r>
            <w:r w:rsidRPr="00A03305">
              <w:rPr>
                <w:b/>
                <w:rPrChange w:id="1099" w:author="Dean Louie" w:date="2015-11-02T10:04:00Z">
                  <w:rPr/>
                </w:rPrChange>
              </w:rPr>
              <w:t xml:space="preserve"> plan</w:t>
            </w:r>
          </w:p>
        </w:tc>
        <w:tc>
          <w:tcPr>
            <w:tcW w:w="3445" w:type="dxa"/>
            <w:tcPrChange w:id="1100" w:author="Dean Louie" w:date="2015-11-02T10:04:00Z">
              <w:tcPr>
                <w:tcW w:w="3336" w:type="dxa"/>
              </w:tcPr>
            </w:tcPrChange>
          </w:tcPr>
          <w:p w14:paraId="10E9E048" w14:textId="08D5A826" w:rsidR="000F78FA" w:rsidRPr="00A03305" w:rsidRDefault="00BC58F7">
            <w:pPr>
              <w:pStyle w:val="ListParagraph"/>
              <w:ind w:left="0"/>
              <w:rPr>
                <w:b/>
                <w:rPrChange w:id="1101" w:author="Dean Louie" w:date="2015-11-02T10:04:00Z">
                  <w:rPr>
                    <w:b/>
                    <w:bCs/>
                    <w:i/>
                    <w:iCs/>
                    <w:color w:val="000000" w:themeColor="text1"/>
                    <w:lang w:eastAsia="ja-JP"/>
                  </w:rPr>
                </w:rPrChange>
              </w:rPr>
              <w:pPrChange w:id="1102" w:author="Dean Louie" w:date="2015-11-02T10:04:00Z">
                <w:pPr>
                  <w:pStyle w:val="ListParagraph"/>
                  <w:keepNext/>
                  <w:keepLines/>
                  <w:numPr>
                    <w:ilvl w:val="3"/>
                    <w:numId w:val="37"/>
                  </w:numPr>
                  <w:spacing w:before="200" w:after="200" w:line="259" w:lineRule="auto"/>
                  <w:ind w:left="0" w:hanging="864"/>
                  <w:outlineLvl w:val="3"/>
                </w:pPr>
              </w:pPrChange>
            </w:pPr>
            <w:r w:rsidRPr="00A03305">
              <w:rPr>
                <w:b/>
                <w:rPrChange w:id="1103" w:author="Dean Louie" w:date="2015-11-02T10:04:00Z">
                  <w:rPr/>
                </w:rPrChange>
              </w:rPr>
              <w:t>If outside of the Strategic Plan provide rational for the request (in 100 words or less).</w:t>
            </w:r>
          </w:p>
        </w:tc>
      </w:tr>
      <w:tr w:rsidR="000F78FA" w14:paraId="252D9434" w14:textId="77777777" w:rsidTr="00A03305">
        <w:trPr>
          <w:jc w:val="center"/>
        </w:trPr>
        <w:tc>
          <w:tcPr>
            <w:tcW w:w="1936" w:type="dxa"/>
            <w:tcPrChange w:id="1104" w:author="Dean Louie" w:date="2015-11-02T10:04:00Z">
              <w:tcPr>
                <w:tcW w:w="1404" w:type="dxa"/>
              </w:tcPr>
            </w:tcPrChange>
          </w:tcPr>
          <w:p w14:paraId="006A8AF8" w14:textId="4D5C5CD1" w:rsidR="000F78FA" w:rsidRPr="00D96603" w:rsidRDefault="000554F3">
            <w:pPr>
              <w:pPrChange w:id="1105" w:author="Dean Louie" w:date="2015-11-02T10:04:00Z">
                <w:pPr>
                  <w:pStyle w:val="ListParagraph"/>
                  <w:spacing w:after="200" w:line="276" w:lineRule="auto"/>
                  <w:ind w:left="0"/>
                </w:pPr>
              </w:pPrChange>
            </w:pPr>
            <w:ins w:id="1106" w:author="Dean Louie" w:date="2015-10-21T12:45:00Z">
              <w:r w:rsidRPr="000554F3">
                <w:rPr>
                  <w:rFonts w:ascii="Calibri" w:hAnsi="Calibri"/>
                  <w:rPrChange w:id="1107" w:author="Dean Louie" w:date="2015-10-21T12:45:00Z">
                    <w:rPr/>
                  </w:rPrChange>
                </w:rPr>
                <w:t>CULN Required Equipment</w:t>
              </w:r>
            </w:ins>
          </w:p>
        </w:tc>
        <w:tc>
          <w:tcPr>
            <w:tcW w:w="1253" w:type="dxa"/>
            <w:tcPrChange w:id="1108" w:author="Dean Louie" w:date="2015-11-02T10:04:00Z">
              <w:tcPr>
                <w:tcW w:w="1262" w:type="dxa"/>
              </w:tcPr>
            </w:tcPrChange>
          </w:tcPr>
          <w:p w14:paraId="1261F921" w14:textId="29F9B5ED" w:rsidR="000F78FA" w:rsidRDefault="000554F3">
            <w:pPr>
              <w:pStyle w:val="ListParagraph"/>
              <w:ind w:left="0"/>
              <w:pPrChange w:id="1109" w:author="Dean Louie" w:date="2015-11-02T10:04:00Z">
                <w:pPr>
                  <w:pStyle w:val="ListParagraph"/>
                  <w:spacing w:after="200" w:line="276" w:lineRule="auto"/>
                  <w:ind w:left="0"/>
                </w:pPr>
              </w:pPrChange>
            </w:pPr>
            <w:ins w:id="1110" w:author="Dean Louie" w:date="2015-10-21T12:44:00Z">
              <w:r w:rsidRPr="00C4358E">
                <w:t>$30,000</w:t>
              </w:r>
            </w:ins>
          </w:p>
        </w:tc>
        <w:tc>
          <w:tcPr>
            <w:tcW w:w="2816" w:type="dxa"/>
            <w:tcPrChange w:id="1111" w:author="Dean Louie" w:date="2015-11-02T10:04:00Z">
              <w:tcPr>
                <w:tcW w:w="2854" w:type="dxa"/>
              </w:tcPr>
            </w:tcPrChange>
          </w:tcPr>
          <w:p w14:paraId="539F20D5" w14:textId="22FB5081" w:rsidR="000F78FA" w:rsidRDefault="000554F3">
            <w:pPr>
              <w:pStyle w:val="ListParagraph"/>
              <w:ind w:left="0"/>
              <w:pPrChange w:id="1112" w:author="Dean Louie" w:date="2015-11-02T10:04:00Z">
                <w:pPr>
                  <w:pStyle w:val="ListParagraph"/>
                  <w:spacing w:after="200" w:line="276" w:lineRule="auto"/>
                  <w:ind w:left="0"/>
                </w:pPr>
              </w:pPrChange>
            </w:pPr>
            <w:ins w:id="1113" w:author="Dean Louie" w:date="2015-10-21T12:45:00Z">
              <w:r w:rsidRPr="000554F3">
                <w:t xml:space="preserve">Equipment repair, equipment replenishment and necessary maintenance for faculty </w:t>
              </w:r>
              <w:r w:rsidRPr="000554F3">
                <w:lastRenderedPageBreak/>
                <w:t>teaching, student learning and requisite State of Hawaii health and safety regulations.</w:t>
              </w:r>
            </w:ins>
          </w:p>
        </w:tc>
        <w:tc>
          <w:tcPr>
            <w:tcW w:w="3445" w:type="dxa"/>
            <w:tcPrChange w:id="1114" w:author="Dean Louie" w:date="2015-11-02T10:04:00Z">
              <w:tcPr>
                <w:tcW w:w="3336" w:type="dxa"/>
              </w:tcPr>
            </w:tcPrChange>
          </w:tcPr>
          <w:p w14:paraId="1ABB796A" w14:textId="078E1F4A" w:rsidR="000F78FA" w:rsidRDefault="000554F3">
            <w:pPr>
              <w:pStyle w:val="ListParagraph"/>
              <w:ind w:left="0"/>
              <w:pPrChange w:id="1115" w:author="Dean Louie" w:date="2015-11-02T10:04:00Z">
                <w:pPr>
                  <w:pStyle w:val="ListParagraph"/>
                  <w:spacing w:after="200" w:line="276" w:lineRule="auto"/>
                  <w:ind w:left="0"/>
                </w:pPr>
              </w:pPrChange>
            </w:pPr>
            <w:ins w:id="1116" w:author="Dean Louie" w:date="2015-10-21T12:45:00Z">
              <w:r w:rsidRPr="000554F3">
                <w:lastRenderedPageBreak/>
                <w:t>State of Hawaii Health Department Food Safety Permit and ACF Accreditation Requirements</w:t>
              </w:r>
            </w:ins>
          </w:p>
        </w:tc>
      </w:tr>
      <w:tr w:rsidR="000F78FA" w14:paraId="7700D5CA" w14:textId="77777777" w:rsidTr="00A03305">
        <w:trPr>
          <w:jc w:val="center"/>
        </w:trPr>
        <w:tc>
          <w:tcPr>
            <w:tcW w:w="1936" w:type="dxa"/>
            <w:tcPrChange w:id="1117" w:author="Dean Louie" w:date="2015-11-02T10:04:00Z">
              <w:tcPr>
                <w:tcW w:w="1404" w:type="dxa"/>
              </w:tcPr>
            </w:tcPrChange>
          </w:tcPr>
          <w:p w14:paraId="609B474F" w14:textId="70699610" w:rsidR="000F78FA" w:rsidRDefault="00227233">
            <w:pPr>
              <w:pStyle w:val="ListParagraph"/>
              <w:ind w:left="0"/>
              <w:pPrChange w:id="1118" w:author="Dean Louie" w:date="2015-11-02T10:04:00Z">
                <w:pPr>
                  <w:pStyle w:val="ListParagraph"/>
                  <w:spacing w:after="200" w:line="276" w:lineRule="auto"/>
                  <w:ind w:left="0"/>
                </w:pPr>
              </w:pPrChange>
            </w:pPr>
            <w:ins w:id="1119" w:author="Dean Louie" w:date="2015-10-21T12:42:00Z">
              <w:r w:rsidRPr="00C4358E">
                <w:lastRenderedPageBreak/>
                <w:t xml:space="preserve">Replacement table fixtures for three </w:t>
              </w:r>
              <w:proofErr w:type="spellStart"/>
              <w:r w:rsidRPr="00C4358E">
                <w:t>Pa'ina</w:t>
              </w:r>
              <w:proofErr w:type="spellEnd"/>
              <w:r w:rsidRPr="00C4358E">
                <w:t xml:space="preserve"> lecture rooms</w:t>
              </w:r>
            </w:ins>
          </w:p>
        </w:tc>
        <w:tc>
          <w:tcPr>
            <w:tcW w:w="1253" w:type="dxa"/>
            <w:tcPrChange w:id="1120" w:author="Dean Louie" w:date="2015-11-02T10:04:00Z">
              <w:tcPr>
                <w:tcW w:w="1262" w:type="dxa"/>
              </w:tcPr>
            </w:tcPrChange>
          </w:tcPr>
          <w:p w14:paraId="400B9949" w14:textId="3A9CD93D" w:rsidR="000F78FA" w:rsidRDefault="00227233">
            <w:pPr>
              <w:pStyle w:val="ListParagraph"/>
              <w:ind w:left="0"/>
              <w:pPrChange w:id="1121" w:author="Dean Louie" w:date="2015-11-02T10:04:00Z">
                <w:pPr>
                  <w:pStyle w:val="ListParagraph"/>
                  <w:spacing w:after="200" w:line="276" w:lineRule="auto"/>
                  <w:ind w:left="0"/>
                </w:pPr>
              </w:pPrChange>
            </w:pPr>
            <w:ins w:id="1122" w:author="Dean Louie" w:date="2015-10-21T12:42:00Z">
              <w:r w:rsidRPr="00C4358E">
                <w:t>$30,000</w:t>
              </w:r>
            </w:ins>
          </w:p>
        </w:tc>
        <w:tc>
          <w:tcPr>
            <w:tcW w:w="2816" w:type="dxa"/>
            <w:tcPrChange w:id="1123" w:author="Dean Louie" w:date="2015-11-02T10:04:00Z">
              <w:tcPr>
                <w:tcW w:w="2854" w:type="dxa"/>
              </w:tcPr>
            </w:tcPrChange>
          </w:tcPr>
          <w:p w14:paraId="18045B77" w14:textId="21C03A46" w:rsidR="000F78FA" w:rsidRDefault="00227233">
            <w:pPr>
              <w:pStyle w:val="ListParagraph"/>
              <w:ind w:left="0"/>
              <w:pPrChange w:id="1124" w:author="Dean Louie" w:date="2015-11-02T10:04:00Z">
                <w:pPr>
                  <w:pStyle w:val="ListParagraph"/>
                  <w:spacing w:after="200" w:line="276" w:lineRule="auto"/>
                  <w:ind w:left="0"/>
                </w:pPr>
              </w:pPrChange>
            </w:pPr>
            <w:ins w:id="1125" w:author="Dean Louie" w:date="2015-10-21T12:42:00Z">
              <w:r w:rsidRPr="00C4358E">
                <w:t>Establishment of moveable and flexible furniture will increase interactivity and productivity in learning circles during instruction.</w:t>
              </w:r>
            </w:ins>
          </w:p>
        </w:tc>
        <w:tc>
          <w:tcPr>
            <w:tcW w:w="3445" w:type="dxa"/>
            <w:tcPrChange w:id="1126" w:author="Dean Louie" w:date="2015-11-02T10:04:00Z">
              <w:tcPr>
                <w:tcW w:w="3336" w:type="dxa"/>
              </w:tcPr>
            </w:tcPrChange>
          </w:tcPr>
          <w:p w14:paraId="7A35A4D1" w14:textId="711B0DE7" w:rsidR="000F78FA" w:rsidRDefault="00227233">
            <w:pPr>
              <w:pStyle w:val="ListParagraph"/>
              <w:ind w:left="0"/>
              <w:pPrChange w:id="1127" w:author="Dean Louie" w:date="2015-11-02T10:04:00Z">
                <w:pPr>
                  <w:pStyle w:val="ListParagraph"/>
                  <w:spacing w:after="200" w:line="276" w:lineRule="auto"/>
                  <w:ind w:left="0"/>
                </w:pPr>
              </w:pPrChange>
            </w:pPr>
            <w:ins w:id="1128" w:author="Dean Louie" w:date="2015-10-21T12:42:00Z">
              <w:r w:rsidRPr="00C4358E">
                <w:t>As mentioned in Morton's refurbishment to 21st C learners F14. ACF Accreditation Report</w:t>
              </w:r>
            </w:ins>
          </w:p>
        </w:tc>
      </w:tr>
      <w:tr w:rsidR="000F78FA" w14:paraId="4EBDD56A" w14:textId="77777777" w:rsidTr="00A03305">
        <w:trPr>
          <w:jc w:val="center"/>
        </w:trPr>
        <w:tc>
          <w:tcPr>
            <w:tcW w:w="1936" w:type="dxa"/>
            <w:tcPrChange w:id="1129" w:author="Dean Louie" w:date="2015-11-02T10:04:00Z">
              <w:tcPr>
                <w:tcW w:w="1404" w:type="dxa"/>
              </w:tcPr>
            </w:tcPrChange>
          </w:tcPr>
          <w:p w14:paraId="7616ADED" w14:textId="173C1BC6" w:rsidR="000F78FA" w:rsidRDefault="00227233">
            <w:pPr>
              <w:pStyle w:val="ListParagraph"/>
              <w:ind w:left="0"/>
              <w:pPrChange w:id="1130" w:author="Dean Louie" w:date="2015-11-02T10:04:00Z">
                <w:pPr>
                  <w:pStyle w:val="ListParagraph"/>
                  <w:spacing w:after="200" w:line="276" w:lineRule="auto"/>
                  <w:ind w:left="0"/>
                </w:pPr>
              </w:pPrChange>
            </w:pPr>
            <w:ins w:id="1131" w:author="Dean Louie" w:date="2015-10-21T12:41:00Z">
              <w:r w:rsidRPr="00C4358E">
                <w:t xml:space="preserve">Minor refurbishment of UHMC </w:t>
              </w:r>
              <w:proofErr w:type="spellStart"/>
              <w:r w:rsidRPr="00C4358E">
                <w:t>Pa'ina</w:t>
              </w:r>
              <w:proofErr w:type="spellEnd"/>
              <w:r w:rsidRPr="00C4358E">
                <w:t xml:space="preserve"> flagship restaurant.</w:t>
              </w:r>
            </w:ins>
          </w:p>
        </w:tc>
        <w:tc>
          <w:tcPr>
            <w:tcW w:w="1253" w:type="dxa"/>
            <w:tcPrChange w:id="1132" w:author="Dean Louie" w:date="2015-11-02T10:04:00Z">
              <w:tcPr>
                <w:tcW w:w="1262" w:type="dxa"/>
              </w:tcPr>
            </w:tcPrChange>
          </w:tcPr>
          <w:p w14:paraId="5F1B4D90" w14:textId="4D3EADE3" w:rsidR="000F78FA" w:rsidRDefault="005929D5">
            <w:pPr>
              <w:pStyle w:val="ListParagraph"/>
              <w:ind w:left="0"/>
              <w:pPrChange w:id="1133" w:author="Dean Louie" w:date="2015-11-02T10:04:00Z">
                <w:pPr>
                  <w:pStyle w:val="ListParagraph"/>
                  <w:spacing w:after="200" w:line="276" w:lineRule="auto"/>
                  <w:ind w:left="0"/>
                </w:pPr>
              </w:pPrChange>
            </w:pPr>
            <w:ins w:id="1134" w:author="Dean Louie" w:date="2015-10-21T12:41:00Z">
              <w:r>
                <w:t>$25</w:t>
              </w:r>
              <w:r w:rsidR="00227233" w:rsidRPr="00C4358E">
                <w:t>,000</w:t>
              </w:r>
            </w:ins>
          </w:p>
        </w:tc>
        <w:tc>
          <w:tcPr>
            <w:tcW w:w="2816" w:type="dxa"/>
            <w:tcPrChange w:id="1135" w:author="Dean Louie" w:date="2015-11-02T10:04:00Z">
              <w:tcPr>
                <w:tcW w:w="2854" w:type="dxa"/>
              </w:tcPr>
            </w:tcPrChange>
          </w:tcPr>
          <w:p w14:paraId="357B7FE1" w14:textId="1C7ED68D" w:rsidR="000F78FA" w:rsidRDefault="00227233">
            <w:pPr>
              <w:pStyle w:val="ListParagraph"/>
              <w:ind w:left="0"/>
              <w:pPrChange w:id="1136" w:author="Dean Louie" w:date="2015-11-02T10:04:00Z">
                <w:pPr>
                  <w:pStyle w:val="ListParagraph"/>
                  <w:spacing w:after="200" w:line="276" w:lineRule="auto"/>
                  <w:ind w:left="0"/>
                </w:pPr>
              </w:pPrChange>
            </w:pPr>
            <w:ins w:id="1137" w:author="Dean Louie" w:date="2015-10-21T12:41:00Z">
              <w:r w:rsidRPr="00C4358E">
                <w:t>Redesign of basic elements, fixtures and surfaces will streamline energy, operations and student learning. This will place the teaching courses and labs to levels of instruction that correlate to current industry models.</w:t>
              </w:r>
            </w:ins>
          </w:p>
        </w:tc>
        <w:tc>
          <w:tcPr>
            <w:tcW w:w="3445" w:type="dxa"/>
            <w:tcPrChange w:id="1138" w:author="Dean Louie" w:date="2015-11-02T10:04:00Z">
              <w:tcPr>
                <w:tcW w:w="3336" w:type="dxa"/>
              </w:tcPr>
            </w:tcPrChange>
          </w:tcPr>
          <w:p w14:paraId="5DE5AA29" w14:textId="42A5FF8E" w:rsidR="000F78FA" w:rsidRDefault="00227233">
            <w:pPr>
              <w:pStyle w:val="ListParagraph"/>
              <w:tabs>
                <w:tab w:val="left" w:pos="1042"/>
              </w:tabs>
              <w:ind w:left="0"/>
              <w:pPrChange w:id="1139" w:author="Dean Louie" w:date="2015-11-02T10:04:00Z">
                <w:pPr>
                  <w:pStyle w:val="ListParagraph"/>
                  <w:spacing w:after="200" w:line="276" w:lineRule="auto"/>
                  <w:ind w:left="0"/>
                </w:pPr>
              </w:pPrChange>
            </w:pPr>
            <w:ins w:id="1140" w:author="Dean Louie" w:date="2015-10-21T12:41:00Z">
              <w:r w:rsidRPr="00C4358E">
                <w:t>As mentioned in Morton's refurbishment to 21st C learners F14. ACF Accreditation Report</w:t>
              </w:r>
            </w:ins>
          </w:p>
        </w:tc>
      </w:tr>
    </w:tbl>
    <w:p w14:paraId="63B11A46" w14:textId="77777777" w:rsidR="002E585B" w:rsidRDefault="002E585B" w:rsidP="002E585B">
      <w:pPr>
        <w:rPr>
          <w:ins w:id="1141" w:author="Dean Louie" w:date="2015-10-21T12:40:00Z"/>
        </w:rPr>
      </w:pPr>
    </w:p>
    <w:p w14:paraId="4C8908F1" w14:textId="0CBE03D9" w:rsidR="00227233" w:rsidDel="00072C99" w:rsidRDefault="00227233" w:rsidP="002E585B">
      <w:pPr>
        <w:rPr>
          <w:del w:id="1142" w:author="Dean Louie" w:date="2015-11-02T08:19:00Z"/>
        </w:rPr>
      </w:pPr>
    </w:p>
    <w:p w14:paraId="1C49D64F" w14:textId="70A65706" w:rsidR="002E585B" w:rsidRDefault="002E585B" w:rsidP="002E585B">
      <w:pPr>
        <w:pStyle w:val="ListParagraph"/>
        <w:ind w:left="1080"/>
      </w:pPr>
      <w:r>
        <w:t>*   Roman numerals indicate related category for system input</w:t>
      </w:r>
    </w:p>
    <w:p w14:paraId="57AF573C" w14:textId="77777777" w:rsidR="002E585B" w:rsidDel="00DC0E3E" w:rsidRDefault="002E585B" w:rsidP="002E585B">
      <w:pPr>
        <w:pStyle w:val="ListParagraph"/>
        <w:ind w:left="1080"/>
        <w:rPr>
          <w:del w:id="1143" w:author="Dean Louie" w:date="2015-11-02T09:19:00Z"/>
        </w:rPr>
      </w:pPr>
    </w:p>
    <w:p w14:paraId="7CB27E06" w14:textId="1191EDD0" w:rsidR="007B66E2" w:rsidDel="00DC0E3E" w:rsidRDefault="007B66E2" w:rsidP="0003789D">
      <w:pPr>
        <w:pStyle w:val="Title"/>
        <w:rPr>
          <w:del w:id="1144" w:author="Dean Louie" w:date="2015-11-02T09:19:00Z"/>
          <w:b/>
          <w:bCs/>
          <w:smallCaps/>
          <w:color w:val="000000" w:themeColor="text1"/>
          <w:spacing w:val="0"/>
          <w:kern w:val="0"/>
          <w:sz w:val="36"/>
          <w:szCs w:val="36"/>
          <w:lang w:eastAsia="ja-JP"/>
        </w:rPr>
      </w:pPr>
    </w:p>
    <w:p w14:paraId="6699953A" w14:textId="265D0813" w:rsidR="007B66E2" w:rsidDel="00DC0E3E" w:rsidRDefault="007B66E2" w:rsidP="0003789D">
      <w:pPr>
        <w:pStyle w:val="Title"/>
        <w:rPr>
          <w:del w:id="1145" w:author="Dean Louie" w:date="2015-11-02T09:19:00Z"/>
          <w:b/>
          <w:bCs/>
          <w:smallCaps/>
          <w:color w:val="000000" w:themeColor="text1"/>
          <w:spacing w:val="0"/>
          <w:kern w:val="0"/>
          <w:sz w:val="36"/>
          <w:szCs w:val="36"/>
          <w:lang w:eastAsia="ja-JP"/>
        </w:rPr>
      </w:pPr>
    </w:p>
    <w:p w14:paraId="2CFEC563" w14:textId="77777777" w:rsidR="0003789D" w:rsidRPr="0003789D" w:rsidRDefault="0003789D" w:rsidP="0003789D">
      <w:pPr>
        <w:pStyle w:val="Title"/>
        <w:rPr>
          <w:b/>
          <w:bCs/>
          <w:smallCaps/>
          <w:color w:val="000000" w:themeColor="text1"/>
          <w:spacing w:val="0"/>
          <w:kern w:val="0"/>
          <w:sz w:val="36"/>
          <w:szCs w:val="36"/>
          <w:lang w:eastAsia="ja-JP"/>
        </w:rPr>
      </w:pPr>
      <w:r>
        <w:rPr>
          <w:b/>
          <w:bCs/>
          <w:smallCaps/>
          <w:color w:val="000000" w:themeColor="text1"/>
          <w:spacing w:val="0"/>
          <w:kern w:val="0"/>
          <w:sz w:val="36"/>
          <w:szCs w:val="36"/>
          <w:lang w:eastAsia="ja-JP"/>
        </w:rPr>
        <w:t xml:space="preserve">Academic Affairs </w:t>
      </w:r>
      <w:r w:rsidRPr="0003789D">
        <w:rPr>
          <w:b/>
          <w:bCs/>
          <w:smallCaps/>
          <w:color w:val="000000" w:themeColor="text1"/>
          <w:spacing w:val="0"/>
          <w:kern w:val="0"/>
          <w:sz w:val="36"/>
          <w:szCs w:val="36"/>
          <w:lang w:eastAsia="ja-JP"/>
        </w:rPr>
        <w:t>Budget Timeline</w:t>
      </w:r>
    </w:p>
    <w:p w14:paraId="44E72F58" w14:textId="77777777" w:rsidR="0003789D" w:rsidRPr="007B66E2" w:rsidRDefault="0003789D" w:rsidP="007B66E2">
      <w:pPr>
        <w:pStyle w:val="ListParagraph"/>
        <w:numPr>
          <w:ilvl w:val="0"/>
          <w:numId w:val="43"/>
        </w:numPr>
      </w:pPr>
      <w:r w:rsidRPr="007B66E2">
        <w:t>September:  Programs, Disciplines and Service areas select 3 budget items</w:t>
      </w:r>
    </w:p>
    <w:p w14:paraId="74102EA3" w14:textId="77777777" w:rsidR="0003789D" w:rsidRPr="007B66E2" w:rsidRDefault="0003789D" w:rsidP="007B66E2">
      <w:pPr>
        <w:pStyle w:val="ListParagraph"/>
        <w:numPr>
          <w:ilvl w:val="0"/>
          <w:numId w:val="43"/>
        </w:numPr>
      </w:pPr>
      <w:r w:rsidRPr="007B66E2">
        <w:t>October:   Items vetted by Unit</w:t>
      </w:r>
      <w:r>
        <w:t xml:space="preserve"> resulting in a</w:t>
      </w:r>
      <w:r w:rsidRPr="007B66E2">
        <w:t xml:space="preserve"> prioritize list of ten items</w:t>
      </w:r>
    </w:p>
    <w:p w14:paraId="2BDA2418" w14:textId="77777777" w:rsidR="0003789D" w:rsidRPr="007B66E2" w:rsidRDefault="0003789D" w:rsidP="007B66E2">
      <w:pPr>
        <w:pStyle w:val="ListParagraph"/>
        <w:numPr>
          <w:ilvl w:val="0"/>
          <w:numId w:val="43"/>
        </w:numPr>
      </w:pPr>
      <w:r w:rsidRPr="007B66E2">
        <w:t>November:   Items shared among Academic Affairs</w:t>
      </w:r>
    </w:p>
    <w:p w14:paraId="6AA77060" w14:textId="77777777" w:rsidR="0003789D" w:rsidRDefault="0003789D" w:rsidP="007B66E2">
      <w:pPr>
        <w:pStyle w:val="ListParagraph"/>
        <w:numPr>
          <w:ilvl w:val="0"/>
          <w:numId w:val="43"/>
        </w:numPr>
        <w:rPr>
          <w:ins w:id="1146" w:author="Dean Louie" w:date="2015-11-09T08:49:00Z"/>
        </w:rPr>
      </w:pPr>
      <w:r w:rsidRPr="007B66E2">
        <w:t xml:space="preserve">December:   </w:t>
      </w:r>
      <w:r w:rsidRPr="0003789D">
        <w:t>Academic</w:t>
      </w:r>
      <w:r>
        <w:t xml:space="preserve"> </w:t>
      </w:r>
      <w:r w:rsidRPr="0003789D">
        <w:t>priorities</w:t>
      </w:r>
      <w:r w:rsidRPr="007B66E2">
        <w:t xml:space="preserve"> </w:t>
      </w:r>
      <w:r>
        <w:t>f</w:t>
      </w:r>
      <w:r w:rsidRPr="007B66E2">
        <w:t>inalized</w:t>
      </w:r>
    </w:p>
    <w:p w14:paraId="7A9E426D" w14:textId="536E1791" w:rsidR="00150107" w:rsidRDefault="00150107" w:rsidP="00150107">
      <w:pPr>
        <w:jc w:val="center"/>
        <w:rPr>
          <w:ins w:id="1147" w:author="Dean Louie" w:date="2015-11-09T08:50:00Z"/>
          <w:rFonts w:ascii="Arial" w:hAnsi="Arial"/>
          <w:b/>
          <w:iCs/>
        </w:rPr>
      </w:pPr>
      <w:ins w:id="1148" w:author="Dean Louie" w:date="2015-11-09T08:50:00Z">
        <w:r>
          <w:br w:type="column"/>
        </w:r>
        <w:r>
          <w:rPr>
            <w:rFonts w:ascii="Arial" w:hAnsi="Arial"/>
            <w:b/>
            <w:iCs/>
          </w:rPr>
          <w:lastRenderedPageBreak/>
          <w:t>M</w:t>
        </w:r>
        <w:r w:rsidRPr="00102FD7">
          <w:rPr>
            <w:rFonts w:ascii="Arial" w:hAnsi="Arial"/>
            <w:b/>
            <w:iCs/>
          </w:rPr>
          <w:t xml:space="preserve">CA </w:t>
        </w:r>
        <w:r>
          <w:rPr>
            <w:rFonts w:ascii="Arial" w:hAnsi="Arial"/>
            <w:b/>
            <w:iCs/>
          </w:rPr>
          <w:t>Advisory Committee Updates Fall 2015</w:t>
        </w:r>
      </w:ins>
    </w:p>
    <w:p w14:paraId="2BAF2EBD" w14:textId="55CE9CE5" w:rsidR="00150107" w:rsidRPr="00150107" w:rsidRDefault="00150107">
      <w:pPr>
        <w:jc w:val="center"/>
        <w:rPr>
          <w:ins w:id="1149" w:author="Dean Louie" w:date="2015-11-09T08:50:00Z"/>
          <w:rFonts w:ascii="Arial" w:hAnsi="Arial"/>
          <w:b/>
          <w:iCs/>
          <w:rPrChange w:id="1150" w:author="Dean Louie" w:date="2015-11-09T08:50:00Z">
            <w:rPr>
              <w:ins w:id="1151" w:author="Dean Louie" w:date="2015-11-09T08:50:00Z"/>
              <w:rFonts w:ascii="Arial" w:hAnsi="Arial"/>
              <w:b/>
              <w:u w:val="single"/>
            </w:rPr>
          </w:rPrChange>
        </w:rPr>
      </w:pPr>
      <w:ins w:id="1152" w:author="Dean Louie" w:date="2015-11-09T08:50:00Z">
        <w:r>
          <w:rPr>
            <w:rFonts w:ascii="Arial" w:hAnsi="Arial"/>
            <w:b/>
            <w:iCs/>
          </w:rPr>
          <w:t>Wednesday October 28, 2015</w:t>
        </w:r>
        <w:r w:rsidRPr="00833D06">
          <w:rPr>
            <w:rFonts w:ascii="Arial" w:hAnsi="Arial"/>
            <w:b/>
            <w:iCs/>
          </w:rPr>
          <w:br/>
        </w:r>
        <w:r>
          <w:rPr>
            <w:rFonts w:ascii="Arial" w:hAnsi="Arial"/>
            <w:b/>
            <w:iCs/>
          </w:rPr>
          <w:t xml:space="preserve">3:30PM-4:30PM </w:t>
        </w:r>
        <w:proofErr w:type="spellStart"/>
        <w:r>
          <w:rPr>
            <w:rFonts w:ascii="Arial" w:hAnsi="Arial"/>
            <w:b/>
            <w:iCs/>
          </w:rPr>
          <w:t>Pa’ina</w:t>
        </w:r>
        <w:proofErr w:type="spellEnd"/>
        <w:r>
          <w:rPr>
            <w:rFonts w:ascii="Arial" w:hAnsi="Arial"/>
            <w:b/>
            <w:iCs/>
          </w:rPr>
          <w:t xml:space="preserve"> 236</w:t>
        </w:r>
      </w:ins>
    </w:p>
    <w:p w14:paraId="042A7335" w14:textId="418AF882" w:rsidR="00150107" w:rsidRPr="00150107" w:rsidRDefault="00150107">
      <w:pPr>
        <w:jc w:val="center"/>
        <w:rPr>
          <w:ins w:id="1153" w:author="Dean Louie" w:date="2015-11-09T08:50:00Z"/>
          <w:rFonts w:ascii="Arial" w:hAnsi="Arial"/>
          <w:b/>
          <w:u w:val="single"/>
          <w:rPrChange w:id="1154" w:author="Dean Louie" w:date="2015-11-09T08:50:00Z">
            <w:rPr>
              <w:ins w:id="1155" w:author="Dean Louie" w:date="2015-11-09T08:50:00Z"/>
              <w:rFonts w:ascii="Arial" w:eastAsia="Cambria" w:hAnsi="Arial"/>
            </w:rPr>
          </w:rPrChange>
        </w:rPr>
        <w:pPrChange w:id="1156" w:author="Dean Louie" w:date="2015-11-09T08:50:00Z">
          <w:pPr>
            <w:tabs>
              <w:tab w:val="left" w:pos="4520"/>
            </w:tabs>
          </w:pPr>
        </w:pPrChange>
      </w:pPr>
      <w:ins w:id="1157" w:author="Dean Louie" w:date="2015-11-09T08:50:00Z">
        <w:r w:rsidRPr="00102FD7">
          <w:rPr>
            <w:rFonts w:ascii="Arial" w:hAnsi="Arial"/>
            <w:b/>
            <w:u w:val="single"/>
          </w:rPr>
          <w:t xml:space="preserve">New </w:t>
        </w:r>
        <w:r>
          <w:rPr>
            <w:rFonts w:ascii="Arial" w:hAnsi="Arial"/>
            <w:b/>
            <w:u w:val="single"/>
          </w:rPr>
          <w:t>Business &amp; Agenda</w:t>
        </w:r>
      </w:ins>
    </w:p>
    <w:p w14:paraId="6D525E8C" w14:textId="573CB265" w:rsidR="00150107" w:rsidRDefault="00150107" w:rsidP="00150107">
      <w:pPr>
        <w:tabs>
          <w:tab w:val="left" w:pos="4520"/>
        </w:tabs>
        <w:rPr>
          <w:ins w:id="1158" w:author="Dean Louie" w:date="2015-11-09T08:50:00Z"/>
          <w:rFonts w:ascii="Arial" w:eastAsia="Cambria" w:hAnsi="Arial"/>
        </w:rPr>
      </w:pPr>
      <w:ins w:id="1159" w:author="Dean Louie" w:date="2015-11-09T08:50:00Z">
        <w:r>
          <w:rPr>
            <w:rFonts w:ascii="Arial" w:eastAsia="Cambria" w:hAnsi="Arial"/>
          </w:rPr>
          <w:t xml:space="preserve">Advisory Committee: Diane Woodburn MNKO Mag, Paula </w:t>
        </w:r>
        <w:proofErr w:type="spellStart"/>
        <w:r>
          <w:rPr>
            <w:rFonts w:ascii="Arial" w:eastAsia="Cambria" w:hAnsi="Arial"/>
          </w:rPr>
          <w:t>Hegele</w:t>
        </w:r>
        <w:proofErr w:type="spellEnd"/>
        <w:r>
          <w:rPr>
            <w:rFonts w:ascii="Arial" w:eastAsia="Cambria" w:hAnsi="Arial"/>
          </w:rPr>
          <w:t xml:space="preserve"> Maui Wine, Lyndon Honda </w:t>
        </w:r>
        <w:proofErr w:type="spellStart"/>
        <w:r>
          <w:rPr>
            <w:rFonts w:ascii="Arial" w:eastAsia="Cambria" w:hAnsi="Arial"/>
          </w:rPr>
          <w:t>Laulima</w:t>
        </w:r>
        <w:proofErr w:type="spellEnd"/>
        <w:r>
          <w:rPr>
            <w:rFonts w:ascii="Arial" w:eastAsia="Cambria" w:hAnsi="Arial"/>
          </w:rPr>
          <w:t xml:space="preserve"> Catering, Tim Pagan HFM, Rick Woodford Island Restaurant Concepts, Craig Erickson Diamond Resorts.</w:t>
        </w:r>
      </w:ins>
    </w:p>
    <w:p w14:paraId="0C02215D" w14:textId="77777777" w:rsidR="00150107" w:rsidRDefault="00150107" w:rsidP="00150107">
      <w:pPr>
        <w:tabs>
          <w:tab w:val="left" w:pos="4520"/>
        </w:tabs>
        <w:rPr>
          <w:ins w:id="1160" w:author="Dean Louie" w:date="2015-11-09T08:50:00Z"/>
          <w:rFonts w:ascii="Arial" w:eastAsia="Cambria" w:hAnsi="Arial"/>
        </w:rPr>
      </w:pPr>
      <w:ins w:id="1161" w:author="Dean Louie" w:date="2015-11-09T08:50:00Z">
        <w:r>
          <w:rPr>
            <w:rFonts w:ascii="Arial" w:eastAsia="Cambria" w:hAnsi="Arial"/>
          </w:rPr>
          <w:t xml:space="preserve">Faculty: Teresa </w:t>
        </w:r>
        <w:proofErr w:type="spellStart"/>
        <w:r>
          <w:rPr>
            <w:rFonts w:ascii="Arial" w:eastAsia="Cambria" w:hAnsi="Arial"/>
          </w:rPr>
          <w:t>Shurilla</w:t>
        </w:r>
        <w:proofErr w:type="spellEnd"/>
        <w:r>
          <w:rPr>
            <w:rFonts w:ascii="Arial" w:eastAsia="Cambria" w:hAnsi="Arial"/>
          </w:rPr>
          <w:t xml:space="preserve">, Craig Omori, Tom </w:t>
        </w:r>
        <w:proofErr w:type="spellStart"/>
        <w:r>
          <w:rPr>
            <w:rFonts w:ascii="Arial" w:eastAsia="Cambria" w:hAnsi="Arial"/>
          </w:rPr>
          <w:t>Lelli</w:t>
        </w:r>
        <w:proofErr w:type="spellEnd"/>
        <w:r>
          <w:rPr>
            <w:rFonts w:ascii="Arial" w:eastAsia="Cambria" w:hAnsi="Arial"/>
          </w:rPr>
          <w:t xml:space="preserve">. </w:t>
        </w:r>
        <w:proofErr w:type="spellStart"/>
        <w:r>
          <w:rPr>
            <w:rFonts w:ascii="Arial" w:eastAsia="Cambria" w:hAnsi="Arial"/>
          </w:rPr>
          <w:t>Juli</w:t>
        </w:r>
        <w:proofErr w:type="spellEnd"/>
        <w:r>
          <w:rPr>
            <w:rFonts w:ascii="Arial" w:eastAsia="Cambria" w:hAnsi="Arial"/>
          </w:rPr>
          <w:t xml:space="preserve"> </w:t>
        </w:r>
        <w:proofErr w:type="spellStart"/>
        <w:r>
          <w:rPr>
            <w:rFonts w:ascii="Arial" w:eastAsia="Cambria" w:hAnsi="Arial"/>
          </w:rPr>
          <w:t>Umetsu</w:t>
        </w:r>
        <w:proofErr w:type="spellEnd"/>
        <w:r>
          <w:rPr>
            <w:rFonts w:ascii="Arial" w:eastAsia="Cambria" w:hAnsi="Arial"/>
          </w:rPr>
          <w:t xml:space="preserve">, Dan Schulte, Jake Belmonte, Christine </w:t>
        </w:r>
        <w:proofErr w:type="spellStart"/>
        <w:r>
          <w:rPr>
            <w:rFonts w:ascii="Arial" w:eastAsia="Cambria" w:hAnsi="Arial"/>
          </w:rPr>
          <w:t>Pafford</w:t>
        </w:r>
        <w:proofErr w:type="spellEnd"/>
        <w:r>
          <w:rPr>
            <w:rFonts w:ascii="Arial" w:eastAsia="Cambria" w:hAnsi="Arial"/>
          </w:rPr>
          <w:t xml:space="preserve">, Mike </w:t>
        </w:r>
        <w:proofErr w:type="spellStart"/>
        <w:r>
          <w:rPr>
            <w:rFonts w:ascii="Arial" w:eastAsia="Cambria" w:hAnsi="Arial"/>
          </w:rPr>
          <w:t>Umetsu</w:t>
        </w:r>
        <w:proofErr w:type="spellEnd"/>
        <w:r>
          <w:rPr>
            <w:rFonts w:ascii="Arial" w:eastAsia="Cambria" w:hAnsi="Arial"/>
          </w:rPr>
          <w:t xml:space="preserve">, Karen Robbins, </w:t>
        </w:r>
        <w:proofErr w:type="spellStart"/>
        <w:r>
          <w:rPr>
            <w:rFonts w:ascii="Arial" w:eastAsia="Cambria" w:hAnsi="Arial"/>
          </w:rPr>
          <w:t>Kulamanu</w:t>
        </w:r>
        <w:proofErr w:type="spellEnd"/>
        <w:r>
          <w:rPr>
            <w:rFonts w:ascii="Arial" w:eastAsia="Cambria" w:hAnsi="Arial"/>
          </w:rPr>
          <w:t xml:space="preserve"> Ishihara</w:t>
        </w:r>
      </w:ins>
    </w:p>
    <w:p w14:paraId="09F5D9E0" w14:textId="4E94A182" w:rsidR="00150107" w:rsidRDefault="00150107">
      <w:pPr>
        <w:tabs>
          <w:tab w:val="left" w:pos="4520"/>
        </w:tabs>
        <w:rPr>
          <w:ins w:id="1162" w:author="Dean Louie" w:date="2015-11-09T08:50:00Z"/>
          <w:rFonts w:ascii="Arial" w:eastAsia="Cambria" w:hAnsi="Arial"/>
        </w:rPr>
        <w:pPrChange w:id="1163" w:author="Dean Louie" w:date="2015-11-09T08:50:00Z">
          <w:pPr/>
        </w:pPrChange>
      </w:pPr>
      <w:ins w:id="1164" w:author="Dean Louie" w:date="2015-11-09T08:50:00Z">
        <w:r>
          <w:rPr>
            <w:rFonts w:ascii="Arial" w:eastAsia="Cambria" w:hAnsi="Arial"/>
          </w:rPr>
          <w:t xml:space="preserve">Jan Moore DC, John McKee VCAA. MCA Alumnus: Beverly </w:t>
        </w:r>
        <w:proofErr w:type="spellStart"/>
        <w:r>
          <w:rPr>
            <w:rFonts w:ascii="Arial" w:eastAsia="Cambria" w:hAnsi="Arial"/>
          </w:rPr>
          <w:t>Karagianes</w:t>
        </w:r>
        <w:proofErr w:type="spellEnd"/>
        <w:r>
          <w:rPr>
            <w:rFonts w:ascii="Arial" w:eastAsia="Cambria" w:hAnsi="Arial"/>
          </w:rPr>
          <w:t>, Susan Peck, Stevie-Ray Walker</w:t>
        </w:r>
      </w:ins>
    </w:p>
    <w:p w14:paraId="112E6A71" w14:textId="3704E9BE" w:rsidR="00150107" w:rsidRDefault="00150107" w:rsidP="00150107">
      <w:pPr>
        <w:rPr>
          <w:ins w:id="1165" w:author="Dean Louie" w:date="2015-11-09T08:50:00Z"/>
          <w:rFonts w:ascii="Arial" w:eastAsia="Cambria" w:hAnsi="Arial"/>
          <w:b/>
        </w:rPr>
      </w:pPr>
      <w:ins w:id="1166" w:author="Dean Louie" w:date="2015-11-09T08:50:00Z">
        <w:r w:rsidRPr="006B3DA6">
          <w:rPr>
            <w:rFonts w:ascii="Arial" w:eastAsia="Cambria" w:hAnsi="Arial"/>
            <w:b/>
          </w:rPr>
          <w:t>Dean Louie MCA Program Coordinator</w:t>
        </w:r>
      </w:ins>
    </w:p>
    <w:p w14:paraId="34EE8655" w14:textId="5287FEFB" w:rsidR="00150107" w:rsidRDefault="00150107" w:rsidP="00150107">
      <w:pPr>
        <w:rPr>
          <w:ins w:id="1167" w:author="Dean Louie" w:date="2015-11-09T08:50:00Z"/>
          <w:rFonts w:ascii="Arial" w:eastAsia="Cambria" w:hAnsi="Arial"/>
          <w:b/>
        </w:rPr>
      </w:pPr>
      <w:ins w:id="1168" w:author="Dean Louie" w:date="2015-11-09T08:50:00Z">
        <w:r>
          <w:rPr>
            <w:rFonts w:ascii="Arial" w:eastAsia="Cambria" w:hAnsi="Arial"/>
            <w:b/>
          </w:rPr>
          <w:t>Introduction Roundtable</w:t>
        </w:r>
      </w:ins>
    </w:p>
    <w:p w14:paraId="3DA44791" w14:textId="77777777" w:rsidR="00150107" w:rsidRPr="00783C4D" w:rsidRDefault="00150107" w:rsidP="00150107">
      <w:pPr>
        <w:rPr>
          <w:ins w:id="1169" w:author="Dean Louie" w:date="2015-11-09T08:50:00Z"/>
          <w:rFonts w:ascii="Arial" w:eastAsia="Cambria" w:hAnsi="Arial"/>
          <w:b/>
        </w:rPr>
      </w:pPr>
      <w:ins w:id="1170" w:author="Dean Louie" w:date="2015-11-09T08:50:00Z">
        <w:r w:rsidRPr="00783C4D">
          <w:rPr>
            <w:rFonts w:ascii="Arial" w:eastAsia="Cambria" w:hAnsi="Arial"/>
            <w:b/>
          </w:rPr>
          <w:t>Changes</w:t>
        </w:r>
        <w:r>
          <w:rPr>
            <w:rFonts w:ascii="Arial" w:eastAsia="Cambria" w:hAnsi="Arial"/>
            <w:b/>
          </w:rPr>
          <w:t xml:space="preserve"> and Information: </w:t>
        </w:r>
      </w:ins>
    </w:p>
    <w:p w14:paraId="625A5399" w14:textId="77777777" w:rsidR="00150107" w:rsidRDefault="00150107" w:rsidP="00150107">
      <w:pPr>
        <w:numPr>
          <w:ilvl w:val="0"/>
          <w:numId w:val="48"/>
        </w:numPr>
        <w:spacing w:after="0" w:line="240" w:lineRule="auto"/>
        <w:rPr>
          <w:ins w:id="1171" w:author="Dean Louie" w:date="2015-11-09T08:50:00Z"/>
          <w:rFonts w:ascii="Arial" w:eastAsia="Cambria" w:hAnsi="Arial"/>
        </w:rPr>
      </w:pPr>
      <w:ins w:id="1172" w:author="Dean Louie" w:date="2015-11-09T08:50:00Z">
        <w:r>
          <w:rPr>
            <w:rFonts w:ascii="Arial" w:eastAsia="Cambria" w:hAnsi="Arial"/>
          </w:rPr>
          <w:t xml:space="preserve">Chris </w:t>
        </w:r>
        <w:proofErr w:type="spellStart"/>
        <w:r>
          <w:rPr>
            <w:rFonts w:ascii="Arial" w:eastAsia="Cambria" w:hAnsi="Arial"/>
          </w:rPr>
          <w:t>Speere</w:t>
        </w:r>
        <w:proofErr w:type="spellEnd"/>
        <w:r>
          <w:rPr>
            <w:rFonts w:ascii="Arial" w:eastAsia="Cambria" w:hAnsi="Arial"/>
          </w:rPr>
          <w:t xml:space="preserve"> transition to lead Food Innovation Center, July 2015</w:t>
        </w:r>
      </w:ins>
    </w:p>
    <w:p w14:paraId="3E461130" w14:textId="77777777" w:rsidR="00150107" w:rsidRDefault="00150107" w:rsidP="00150107">
      <w:pPr>
        <w:numPr>
          <w:ilvl w:val="0"/>
          <w:numId w:val="48"/>
        </w:numPr>
        <w:spacing w:after="0" w:line="240" w:lineRule="auto"/>
        <w:rPr>
          <w:ins w:id="1173" w:author="Dean Louie" w:date="2015-11-09T08:50:00Z"/>
          <w:rFonts w:ascii="Arial" w:eastAsia="Cambria" w:hAnsi="Arial"/>
        </w:rPr>
      </w:pPr>
      <w:ins w:id="1174" w:author="Dean Louie" w:date="2015-11-09T08:50:00Z">
        <w:r>
          <w:rPr>
            <w:rFonts w:ascii="Arial" w:eastAsia="Cambria" w:hAnsi="Arial"/>
          </w:rPr>
          <w:t>Lecturer Position open for Spring 2016: CULN 120 Fundamental Cookery</w:t>
        </w:r>
      </w:ins>
    </w:p>
    <w:p w14:paraId="210E3AE7" w14:textId="77777777" w:rsidR="00150107" w:rsidRPr="006B3DA6" w:rsidRDefault="00150107" w:rsidP="00150107">
      <w:pPr>
        <w:numPr>
          <w:ilvl w:val="0"/>
          <w:numId w:val="48"/>
        </w:numPr>
        <w:spacing w:after="0" w:line="240" w:lineRule="auto"/>
        <w:rPr>
          <w:ins w:id="1175" w:author="Dean Louie" w:date="2015-11-09T08:50:00Z"/>
          <w:rFonts w:ascii="Arial" w:eastAsia="Cambria" w:hAnsi="Arial"/>
        </w:rPr>
      </w:pPr>
      <w:ins w:id="1176" w:author="Dean Louie" w:date="2015-11-09T08:50:00Z">
        <w:r>
          <w:rPr>
            <w:rFonts w:ascii="Arial" w:eastAsia="Cambria" w:hAnsi="Arial"/>
          </w:rPr>
          <w:t>5-year Managed Services Contract (Sodexo) Doug Paul, Manager</w:t>
        </w:r>
      </w:ins>
    </w:p>
    <w:p w14:paraId="39F668F0" w14:textId="77777777" w:rsidR="00150107" w:rsidRPr="007A36EF" w:rsidRDefault="00150107" w:rsidP="00150107">
      <w:pPr>
        <w:rPr>
          <w:ins w:id="1177" w:author="Dean Louie" w:date="2015-11-09T08:50:00Z"/>
          <w:rFonts w:ascii="Arial" w:eastAsia="Cambria" w:hAnsi="Arial"/>
          <w:b/>
        </w:rPr>
      </w:pPr>
      <w:ins w:id="1178" w:author="Dean Louie" w:date="2015-11-09T08:50:00Z">
        <w:r w:rsidRPr="007A36EF">
          <w:rPr>
            <w:rFonts w:ascii="Arial" w:eastAsia="Cambria" w:hAnsi="Arial"/>
            <w:b/>
          </w:rPr>
          <w:t>External</w:t>
        </w:r>
      </w:ins>
    </w:p>
    <w:p w14:paraId="3D24A1CB" w14:textId="77777777" w:rsidR="00150107" w:rsidRDefault="00150107" w:rsidP="00150107">
      <w:pPr>
        <w:numPr>
          <w:ilvl w:val="0"/>
          <w:numId w:val="48"/>
        </w:numPr>
        <w:spacing w:after="0" w:line="240" w:lineRule="auto"/>
        <w:rPr>
          <w:ins w:id="1179" w:author="Dean Louie" w:date="2015-11-09T08:50:00Z"/>
          <w:rFonts w:ascii="Arial" w:eastAsia="Cambria" w:hAnsi="Arial"/>
        </w:rPr>
      </w:pPr>
      <w:ins w:id="1180" w:author="Dean Louie" w:date="2015-11-09T08:50:00Z">
        <w:r>
          <w:rPr>
            <w:rFonts w:ascii="Arial" w:eastAsia="Cambria" w:hAnsi="Arial"/>
          </w:rPr>
          <w:t xml:space="preserve">Noble Chef Event Feedback; Est $135K revenue/$35K Expenses </w:t>
        </w:r>
        <w:r w:rsidRPr="006B3DA6">
          <w:rPr>
            <w:rFonts w:ascii="Arial" w:eastAsia="Cambria" w:hAnsi="Arial"/>
            <w:b/>
            <w:i/>
          </w:rPr>
          <w:t>($20K MNKO</w:t>
        </w:r>
        <w:r>
          <w:rPr>
            <w:rFonts w:ascii="Arial" w:eastAsia="Cambria" w:hAnsi="Arial"/>
            <w:b/>
            <w:i/>
          </w:rPr>
          <w:t>!</w:t>
        </w:r>
        <w:r w:rsidRPr="006B3DA6">
          <w:rPr>
            <w:rFonts w:ascii="Arial" w:eastAsia="Cambria" w:hAnsi="Arial"/>
            <w:b/>
            <w:i/>
          </w:rPr>
          <w:t>)</w:t>
        </w:r>
      </w:ins>
    </w:p>
    <w:p w14:paraId="415FC415" w14:textId="77777777" w:rsidR="00150107" w:rsidRPr="006B3DA6" w:rsidRDefault="00150107" w:rsidP="00150107">
      <w:pPr>
        <w:numPr>
          <w:ilvl w:val="0"/>
          <w:numId w:val="48"/>
        </w:numPr>
        <w:spacing w:after="0" w:line="240" w:lineRule="auto"/>
        <w:rPr>
          <w:ins w:id="1181" w:author="Dean Louie" w:date="2015-11-09T08:50:00Z"/>
          <w:rFonts w:ascii="Arial" w:eastAsia="Cambria" w:hAnsi="Arial"/>
        </w:rPr>
      </w:pPr>
      <w:ins w:id="1182" w:author="Dean Louie" w:date="2015-11-09T08:50:00Z">
        <w:r>
          <w:rPr>
            <w:rFonts w:ascii="Arial" w:eastAsia="Cambria" w:hAnsi="Arial"/>
          </w:rPr>
          <w:t xml:space="preserve">New Involvement in Culinary Competition: </w:t>
        </w:r>
        <w:proofErr w:type="spellStart"/>
        <w:r>
          <w:rPr>
            <w:rFonts w:ascii="Arial" w:eastAsia="Cambria" w:hAnsi="Arial"/>
          </w:rPr>
          <w:t>Chaine</w:t>
        </w:r>
        <w:proofErr w:type="spellEnd"/>
        <w:r>
          <w:rPr>
            <w:rFonts w:ascii="Arial" w:eastAsia="Cambria" w:hAnsi="Arial"/>
          </w:rPr>
          <w:t xml:space="preserve"> De </w:t>
        </w:r>
        <w:proofErr w:type="spellStart"/>
        <w:r>
          <w:rPr>
            <w:rFonts w:ascii="Arial" w:eastAsia="Cambria" w:hAnsi="Arial"/>
          </w:rPr>
          <w:t>Rotisseurs</w:t>
        </w:r>
        <w:proofErr w:type="spellEnd"/>
        <w:r>
          <w:rPr>
            <w:rFonts w:ascii="Arial" w:eastAsia="Cambria" w:hAnsi="Arial"/>
          </w:rPr>
          <w:t>, Into-the-Fire (DOE), ACF Culinary Competitions</w:t>
        </w:r>
      </w:ins>
    </w:p>
    <w:p w14:paraId="11F24395" w14:textId="77777777" w:rsidR="00150107" w:rsidRPr="00151ECB" w:rsidRDefault="00150107" w:rsidP="00150107">
      <w:pPr>
        <w:rPr>
          <w:ins w:id="1183" w:author="Dean Louie" w:date="2015-11-09T08:50:00Z"/>
          <w:rFonts w:ascii="Arial" w:eastAsia="Cambria" w:hAnsi="Arial"/>
          <w:b/>
        </w:rPr>
      </w:pPr>
      <w:ins w:id="1184" w:author="Dean Louie" w:date="2015-11-09T08:50:00Z">
        <w:r>
          <w:rPr>
            <w:rFonts w:ascii="Arial" w:hAnsi="Arial"/>
            <w:b/>
          </w:rPr>
          <w:t>Instructional</w:t>
        </w:r>
      </w:ins>
    </w:p>
    <w:p w14:paraId="16175877" w14:textId="77777777" w:rsidR="00150107" w:rsidRDefault="00150107" w:rsidP="00150107">
      <w:pPr>
        <w:numPr>
          <w:ilvl w:val="0"/>
          <w:numId w:val="48"/>
        </w:numPr>
        <w:spacing w:after="0" w:line="240" w:lineRule="auto"/>
        <w:rPr>
          <w:ins w:id="1185" w:author="Dean Louie" w:date="2015-11-09T08:50:00Z"/>
          <w:rFonts w:ascii="Arial" w:eastAsia="Cambria" w:hAnsi="Arial"/>
        </w:rPr>
      </w:pPr>
      <w:ins w:id="1186" w:author="Dean Louie" w:date="2015-11-09T08:50:00Z">
        <w:r>
          <w:rPr>
            <w:rFonts w:ascii="Arial" w:eastAsia="Cambria" w:hAnsi="Arial"/>
          </w:rPr>
          <w:t>Job Corps Articulation: 12 credits with completion of Culinary certificate</w:t>
        </w:r>
      </w:ins>
    </w:p>
    <w:p w14:paraId="18A97C96" w14:textId="77777777" w:rsidR="00150107" w:rsidRDefault="00150107" w:rsidP="00150107">
      <w:pPr>
        <w:numPr>
          <w:ilvl w:val="0"/>
          <w:numId w:val="48"/>
        </w:numPr>
        <w:spacing w:after="0" w:line="240" w:lineRule="auto"/>
        <w:rPr>
          <w:ins w:id="1187" w:author="Dean Louie" w:date="2015-11-09T08:50:00Z"/>
          <w:rFonts w:ascii="Arial" w:eastAsia="Cambria" w:hAnsi="Arial"/>
        </w:rPr>
      </w:pPr>
      <w:ins w:id="1188" w:author="Dean Louie" w:date="2015-11-09T08:50:00Z">
        <w:r>
          <w:rPr>
            <w:rFonts w:ascii="Arial" w:eastAsia="Cambria" w:hAnsi="Arial"/>
          </w:rPr>
          <w:t>11/19</w:t>
        </w:r>
        <w:r w:rsidRPr="00557142">
          <w:rPr>
            <w:rFonts w:ascii="Arial" w:eastAsia="Cambria" w:hAnsi="Arial"/>
          </w:rPr>
          <w:t xml:space="preserve"> </w:t>
        </w:r>
        <w:proofErr w:type="spellStart"/>
        <w:r>
          <w:rPr>
            <w:rFonts w:ascii="Arial" w:eastAsia="Cambria" w:hAnsi="Arial"/>
          </w:rPr>
          <w:t>Garde</w:t>
        </w:r>
        <w:proofErr w:type="spellEnd"/>
        <w:r>
          <w:rPr>
            <w:rFonts w:ascii="Arial" w:eastAsia="Cambria" w:hAnsi="Arial"/>
          </w:rPr>
          <w:t xml:space="preserve"> Manger Market event 5PM</w:t>
        </w:r>
      </w:ins>
    </w:p>
    <w:p w14:paraId="391D588A" w14:textId="77777777" w:rsidR="00150107" w:rsidRPr="007A36EF" w:rsidRDefault="00150107" w:rsidP="00150107">
      <w:pPr>
        <w:numPr>
          <w:ilvl w:val="0"/>
          <w:numId w:val="48"/>
        </w:numPr>
        <w:spacing w:after="0" w:line="240" w:lineRule="auto"/>
        <w:rPr>
          <w:ins w:id="1189" w:author="Dean Louie" w:date="2015-11-09T08:50:00Z"/>
          <w:rFonts w:ascii="Arial" w:eastAsia="Cambria" w:hAnsi="Arial"/>
        </w:rPr>
      </w:pPr>
      <w:ins w:id="1190" w:author="Dean Louie" w:date="2015-11-09T08:50:00Z">
        <w:r>
          <w:rPr>
            <w:rFonts w:ascii="Arial" w:eastAsia="Cambria" w:hAnsi="Arial"/>
          </w:rPr>
          <w:t xml:space="preserve">12/09 </w:t>
        </w:r>
        <w:proofErr w:type="spellStart"/>
        <w:r>
          <w:rPr>
            <w:rFonts w:ascii="Arial" w:eastAsia="Cambria" w:hAnsi="Arial"/>
          </w:rPr>
          <w:t>Aipono</w:t>
        </w:r>
        <w:proofErr w:type="spellEnd"/>
        <w:r>
          <w:rPr>
            <w:rFonts w:ascii="Arial" w:eastAsia="Cambria" w:hAnsi="Arial"/>
          </w:rPr>
          <w:t xml:space="preserve"> Dinner LFCA 6PM</w:t>
        </w:r>
      </w:ins>
    </w:p>
    <w:p w14:paraId="35DA7C00" w14:textId="77777777" w:rsidR="00150107" w:rsidRDefault="00150107" w:rsidP="00150107">
      <w:pPr>
        <w:numPr>
          <w:ilvl w:val="0"/>
          <w:numId w:val="48"/>
        </w:numPr>
        <w:spacing w:after="0" w:line="240" w:lineRule="auto"/>
        <w:rPr>
          <w:ins w:id="1191" w:author="Dean Louie" w:date="2015-11-09T08:50:00Z"/>
          <w:rFonts w:ascii="Arial" w:eastAsia="Cambria" w:hAnsi="Arial"/>
        </w:rPr>
      </w:pPr>
      <w:ins w:id="1192" w:author="Dean Louie" w:date="2015-11-09T08:50:00Z">
        <w:r>
          <w:rPr>
            <w:rFonts w:ascii="Arial" w:eastAsia="Cambria" w:hAnsi="Arial"/>
          </w:rPr>
          <w:t>Request for PT Purchasing Clerk</w:t>
        </w:r>
      </w:ins>
    </w:p>
    <w:p w14:paraId="7210F02B" w14:textId="5F24B445" w:rsidR="00150107" w:rsidRPr="00150107" w:rsidRDefault="00150107">
      <w:pPr>
        <w:numPr>
          <w:ilvl w:val="0"/>
          <w:numId w:val="48"/>
        </w:numPr>
        <w:spacing w:after="0" w:line="240" w:lineRule="auto"/>
        <w:rPr>
          <w:ins w:id="1193" w:author="Dean Louie" w:date="2015-11-09T08:50:00Z"/>
          <w:rFonts w:ascii="Arial" w:eastAsia="Cambria" w:hAnsi="Arial"/>
          <w:rPrChange w:id="1194" w:author="Dean Louie" w:date="2015-11-09T08:51:00Z">
            <w:rPr>
              <w:ins w:id="1195" w:author="Dean Louie" w:date="2015-11-09T08:50:00Z"/>
              <w:rFonts w:ascii="Arial" w:hAnsi="Arial"/>
              <w:b/>
            </w:rPr>
          </w:rPrChange>
        </w:rPr>
        <w:pPrChange w:id="1196" w:author="Dean Louie" w:date="2015-11-09T08:51:00Z">
          <w:pPr/>
        </w:pPrChange>
      </w:pPr>
      <w:ins w:id="1197" w:author="Dean Louie" w:date="2015-11-09T08:50:00Z">
        <w:r>
          <w:rPr>
            <w:rFonts w:ascii="Arial" w:eastAsia="Cambria" w:hAnsi="Arial"/>
          </w:rPr>
          <w:t>CULN 116 (2CR), Sustainability Class Fall 2016</w:t>
        </w:r>
      </w:ins>
    </w:p>
    <w:p w14:paraId="0EDAA8B8" w14:textId="77777777" w:rsidR="00150107" w:rsidRPr="006B3DA6" w:rsidRDefault="00150107" w:rsidP="00150107">
      <w:pPr>
        <w:rPr>
          <w:ins w:id="1198" w:author="Dean Louie" w:date="2015-11-09T08:50:00Z"/>
          <w:rFonts w:ascii="Arial" w:hAnsi="Arial"/>
          <w:b/>
        </w:rPr>
      </w:pPr>
      <w:ins w:id="1199" w:author="Dean Louie" w:date="2015-11-09T08:50:00Z">
        <w:r>
          <w:rPr>
            <w:rFonts w:ascii="Arial" w:hAnsi="Arial"/>
            <w:b/>
          </w:rPr>
          <w:t>Internal</w:t>
        </w:r>
      </w:ins>
    </w:p>
    <w:p w14:paraId="75876180" w14:textId="77777777" w:rsidR="00150107" w:rsidRDefault="00150107" w:rsidP="00150107">
      <w:pPr>
        <w:numPr>
          <w:ilvl w:val="0"/>
          <w:numId w:val="48"/>
        </w:numPr>
        <w:spacing w:after="0" w:line="240" w:lineRule="auto"/>
        <w:rPr>
          <w:ins w:id="1200" w:author="Dean Louie" w:date="2015-11-09T08:50:00Z"/>
          <w:rFonts w:ascii="Arial" w:eastAsia="Cambria" w:hAnsi="Arial"/>
        </w:rPr>
      </w:pPr>
      <w:ins w:id="1201" w:author="Dean Louie" w:date="2015-11-09T08:50:00Z">
        <w:r>
          <w:rPr>
            <w:rFonts w:ascii="Arial" w:eastAsia="Cambria" w:hAnsi="Arial"/>
          </w:rPr>
          <w:t xml:space="preserve">UHMC Program Review due Nov 02 </w:t>
        </w:r>
      </w:ins>
    </w:p>
    <w:p w14:paraId="65B4505A" w14:textId="77777777" w:rsidR="00150107" w:rsidRDefault="00150107" w:rsidP="00150107">
      <w:pPr>
        <w:numPr>
          <w:ilvl w:val="0"/>
          <w:numId w:val="48"/>
        </w:numPr>
        <w:spacing w:after="0" w:line="240" w:lineRule="auto"/>
        <w:rPr>
          <w:ins w:id="1202" w:author="Dean Louie" w:date="2015-11-09T08:50:00Z"/>
          <w:rFonts w:ascii="Arial" w:eastAsia="Cambria" w:hAnsi="Arial"/>
        </w:rPr>
      </w:pPr>
      <w:ins w:id="1203" w:author="Dean Louie" w:date="2015-11-09T08:50:00Z">
        <w:r>
          <w:rPr>
            <w:rFonts w:ascii="Arial" w:eastAsia="Cambria" w:hAnsi="Arial"/>
          </w:rPr>
          <w:t>ACF Program Review Due Feb 1</w:t>
        </w:r>
      </w:ins>
    </w:p>
    <w:p w14:paraId="517B796A" w14:textId="77777777" w:rsidR="00150107" w:rsidRPr="006B3DA6" w:rsidRDefault="00150107" w:rsidP="00150107">
      <w:pPr>
        <w:numPr>
          <w:ilvl w:val="0"/>
          <w:numId w:val="48"/>
        </w:numPr>
        <w:spacing w:after="0" w:line="240" w:lineRule="auto"/>
        <w:rPr>
          <w:ins w:id="1204" w:author="Dean Louie" w:date="2015-11-09T08:50:00Z"/>
          <w:rFonts w:ascii="Arial" w:eastAsia="Cambria" w:hAnsi="Arial"/>
        </w:rPr>
      </w:pPr>
      <w:ins w:id="1205" w:author="Dean Louie" w:date="2015-11-09T08:50:00Z">
        <w:r>
          <w:rPr>
            <w:rFonts w:ascii="Arial" w:eastAsia="Cambria" w:hAnsi="Arial"/>
          </w:rPr>
          <w:t>Student Tech Fee approval on replacing Lecture Room computers and projectors</w:t>
        </w:r>
      </w:ins>
    </w:p>
    <w:p w14:paraId="08EDC6DB" w14:textId="77777777" w:rsidR="00150107" w:rsidRDefault="00150107" w:rsidP="00150107">
      <w:pPr>
        <w:tabs>
          <w:tab w:val="left" w:pos="720"/>
          <w:tab w:val="left" w:pos="990"/>
          <w:tab w:val="left" w:pos="1440"/>
          <w:tab w:val="left" w:pos="1710"/>
          <w:tab w:val="left" w:pos="2070"/>
          <w:tab w:val="left" w:pos="2970"/>
          <w:tab w:val="left" w:pos="3600"/>
          <w:tab w:val="left" w:pos="3960"/>
          <w:tab w:val="left" w:pos="4520"/>
        </w:tabs>
        <w:rPr>
          <w:ins w:id="1206" w:author="Dean Louie" w:date="2015-11-09T08:50:00Z"/>
          <w:rFonts w:ascii="Arial" w:eastAsia="Cambria" w:hAnsi="Arial"/>
        </w:rPr>
      </w:pPr>
    </w:p>
    <w:p w14:paraId="24F26FE4" w14:textId="155DB818" w:rsidR="00150107" w:rsidRPr="006B3DA6" w:rsidRDefault="00A54E2F" w:rsidP="00150107">
      <w:pPr>
        <w:tabs>
          <w:tab w:val="left" w:pos="720"/>
          <w:tab w:val="left" w:pos="990"/>
          <w:tab w:val="left" w:pos="1440"/>
          <w:tab w:val="left" w:pos="1710"/>
          <w:tab w:val="left" w:pos="2070"/>
          <w:tab w:val="left" w:pos="2970"/>
          <w:tab w:val="left" w:pos="3600"/>
          <w:tab w:val="left" w:pos="3960"/>
          <w:tab w:val="left" w:pos="4520"/>
        </w:tabs>
        <w:rPr>
          <w:ins w:id="1207" w:author="Dean Louie" w:date="2015-11-09T08:50:00Z"/>
          <w:rFonts w:ascii="Arial" w:hAnsi="Arial"/>
          <w:b/>
        </w:rPr>
      </w:pPr>
      <w:ins w:id="1208" w:author="Dean Louie" w:date="2015-11-09T09:08:00Z">
        <w:r>
          <w:rPr>
            <w:rFonts w:ascii="Arial" w:hAnsi="Arial"/>
            <w:b/>
          </w:rPr>
          <w:br w:type="column"/>
        </w:r>
      </w:ins>
      <w:ins w:id="1209" w:author="Dean Louie" w:date="2015-11-09T08:50:00Z">
        <w:r w:rsidR="00150107" w:rsidRPr="002D23E7">
          <w:rPr>
            <w:rFonts w:ascii="Arial" w:hAnsi="Arial"/>
            <w:b/>
          </w:rPr>
          <w:lastRenderedPageBreak/>
          <w:t xml:space="preserve">Fall 2015 updates: </w:t>
        </w:r>
      </w:ins>
    </w:p>
    <w:p w14:paraId="03BB3761" w14:textId="77777777" w:rsidR="00150107" w:rsidRPr="007F43DF" w:rsidRDefault="00150107" w:rsidP="00150107">
      <w:pPr>
        <w:numPr>
          <w:ilvl w:val="0"/>
          <w:numId w:val="47"/>
        </w:numPr>
        <w:spacing w:after="0" w:line="240" w:lineRule="auto"/>
        <w:rPr>
          <w:ins w:id="1210" w:author="Dean Louie" w:date="2015-11-09T08:50:00Z"/>
          <w:rFonts w:ascii="Arial" w:hAnsi="Arial" w:cs="Arial"/>
        </w:rPr>
      </w:pPr>
      <w:ins w:id="1211" w:author="Dean Louie" w:date="2015-11-09T08:50:00Z">
        <w:r>
          <w:rPr>
            <w:rFonts w:ascii="Arial" w:hAnsi="Arial" w:cs="Arial"/>
          </w:rPr>
          <w:t xml:space="preserve">09/10/15 </w:t>
        </w:r>
        <w:r w:rsidRPr="007F43DF">
          <w:rPr>
            <w:rFonts w:ascii="Arial" w:hAnsi="Arial" w:cs="Arial"/>
          </w:rPr>
          <w:t>DOH Inspection recorded two violations to be adjusted: refer door gaskets and consumer advisory. Permit approval pending with re-inspection.</w:t>
        </w:r>
      </w:ins>
    </w:p>
    <w:p w14:paraId="40482488" w14:textId="77777777" w:rsidR="00150107" w:rsidRPr="007F43DF" w:rsidRDefault="00150107" w:rsidP="00150107">
      <w:pPr>
        <w:numPr>
          <w:ilvl w:val="0"/>
          <w:numId w:val="47"/>
        </w:numPr>
        <w:spacing w:after="0" w:line="240" w:lineRule="auto"/>
        <w:rPr>
          <w:ins w:id="1212" w:author="Dean Louie" w:date="2015-11-09T08:50:00Z"/>
          <w:rFonts w:ascii="Arial" w:hAnsi="Arial" w:cs="Arial"/>
        </w:rPr>
      </w:pPr>
      <w:ins w:id="1213" w:author="Dean Louie" w:date="2015-11-09T08:50:00Z">
        <w:r>
          <w:rPr>
            <w:rFonts w:ascii="Arial" w:hAnsi="Arial" w:cs="Arial"/>
          </w:rPr>
          <w:t xml:space="preserve">9/21-22/15 Hosted CCSF Culinary Program for </w:t>
        </w:r>
        <w:proofErr w:type="spellStart"/>
        <w:r>
          <w:rPr>
            <w:rFonts w:ascii="Arial" w:hAnsi="Arial" w:cs="Arial"/>
          </w:rPr>
          <w:t>LiveText</w:t>
        </w:r>
        <w:proofErr w:type="spellEnd"/>
        <w:r>
          <w:rPr>
            <w:rFonts w:ascii="Arial" w:hAnsi="Arial" w:cs="Arial"/>
          </w:rPr>
          <w:t xml:space="preserve"> assessment practices</w:t>
        </w:r>
      </w:ins>
    </w:p>
    <w:p w14:paraId="2AAE5A43" w14:textId="77777777" w:rsidR="00150107" w:rsidRDefault="00150107" w:rsidP="00150107">
      <w:pPr>
        <w:numPr>
          <w:ilvl w:val="0"/>
          <w:numId w:val="47"/>
        </w:numPr>
        <w:spacing w:after="0" w:line="240" w:lineRule="auto"/>
        <w:rPr>
          <w:ins w:id="1214" w:author="Dean Louie" w:date="2015-11-09T08:50:00Z"/>
          <w:rFonts w:ascii="Arial" w:eastAsia="Cambria" w:hAnsi="Arial" w:cs="Arial"/>
        </w:rPr>
      </w:pPr>
      <w:ins w:id="1215" w:author="Dean Louie" w:date="2015-11-09T08:50:00Z">
        <w:r w:rsidRPr="007F43DF">
          <w:rPr>
            <w:rFonts w:ascii="Arial" w:eastAsia="Cambria" w:hAnsi="Arial" w:cs="Arial"/>
          </w:rPr>
          <w:t>9/29/15</w:t>
        </w:r>
        <w:r>
          <w:rPr>
            <w:rFonts w:ascii="Arial" w:eastAsia="Cambria" w:hAnsi="Arial" w:cs="Arial"/>
          </w:rPr>
          <w:t xml:space="preserve"> </w:t>
        </w:r>
        <w:r w:rsidRPr="007F43DF">
          <w:rPr>
            <w:rFonts w:ascii="Arial" w:eastAsia="Cambria" w:hAnsi="Arial" w:cs="Arial"/>
          </w:rPr>
          <w:t xml:space="preserve">Maui Job Corps Articulation agreement approved </w:t>
        </w:r>
      </w:ins>
    </w:p>
    <w:p w14:paraId="7DC9828B" w14:textId="77777777" w:rsidR="00150107" w:rsidRPr="007F43DF" w:rsidRDefault="00150107" w:rsidP="00150107">
      <w:pPr>
        <w:numPr>
          <w:ilvl w:val="0"/>
          <w:numId w:val="47"/>
        </w:numPr>
        <w:spacing w:after="0" w:line="240" w:lineRule="auto"/>
        <w:rPr>
          <w:ins w:id="1216" w:author="Dean Louie" w:date="2015-11-09T08:50:00Z"/>
          <w:rFonts w:ascii="Arial" w:eastAsia="Cambria" w:hAnsi="Arial" w:cs="Arial"/>
        </w:rPr>
      </w:pPr>
      <w:ins w:id="1217" w:author="Dean Louie" w:date="2015-11-09T08:50:00Z">
        <w:r>
          <w:rPr>
            <w:rFonts w:ascii="Arial" w:eastAsia="Cambria" w:hAnsi="Arial" w:cs="Arial"/>
          </w:rPr>
          <w:t>10/07</w:t>
        </w:r>
        <w:r w:rsidRPr="007F43DF">
          <w:rPr>
            <w:rFonts w:ascii="Arial" w:eastAsia="Cambria" w:hAnsi="Arial" w:cs="Arial"/>
          </w:rPr>
          <w:t>/15</w:t>
        </w:r>
        <w:r>
          <w:rPr>
            <w:rFonts w:ascii="Arial" w:eastAsia="Cambria" w:hAnsi="Arial" w:cs="Arial"/>
          </w:rPr>
          <w:t xml:space="preserve"> Request for PT purchasing clerk</w:t>
        </w:r>
        <w:r w:rsidRPr="007F43DF">
          <w:rPr>
            <w:rFonts w:ascii="Arial" w:eastAsia="Cambria" w:hAnsi="Arial" w:cs="Arial"/>
          </w:rPr>
          <w:t xml:space="preserve"> </w:t>
        </w:r>
        <w:r>
          <w:rPr>
            <w:rFonts w:ascii="Arial" w:eastAsia="Cambria" w:hAnsi="Arial" w:cs="Arial"/>
          </w:rPr>
          <w:t xml:space="preserve">to David </w:t>
        </w:r>
        <w:proofErr w:type="spellStart"/>
        <w:r>
          <w:rPr>
            <w:rFonts w:ascii="Arial" w:eastAsia="Cambria" w:hAnsi="Arial" w:cs="Arial"/>
          </w:rPr>
          <w:t>Tamanaha</w:t>
        </w:r>
        <w:proofErr w:type="spellEnd"/>
        <w:r>
          <w:rPr>
            <w:rFonts w:ascii="Arial" w:eastAsia="Cambria" w:hAnsi="Arial" w:cs="Arial"/>
          </w:rPr>
          <w:t xml:space="preserve"> VCAA</w:t>
        </w:r>
      </w:ins>
    </w:p>
    <w:p w14:paraId="36A21644" w14:textId="77777777" w:rsidR="00150107" w:rsidRPr="003F0B3D" w:rsidRDefault="00150107" w:rsidP="00150107">
      <w:pPr>
        <w:numPr>
          <w:ilvl w:val="0"/>
          <w:numId w:val="47"/>
        </w:numPr>
        <w:spacing w:after="0" w:line="240" w:lineRule="auto"/>
        <w:rPr>
          <w:ins w:id="1218" w:author="Dean Louie" w:date="2015-11-09T08:50:00Z"/>
          <w:rFonts w:ascii="Arial" w:hAnsi="Arial" w:cs="Arial"/>
        </w:rPr>
      </w:pPr>
      <w:ins w:id="1219" w:author="Dean Louie" w:date="2015-11-09T08:50:00Z">
        <w:r>
          <w:rPr>
            <w:rFonts w:ascii="Arial" w:hAnsi="Arial" w:cs="Arial"/>
          </w:rPr>
          <w:t xml:space="preserve">10/08/15 </w:t>
        </w:r>
        <w:r w:rsidRPr="007F43DF">
          <w:rPr>
            <w:rFonts w:ascii="Arial" w:hAnsi="Arial" w:cs="Arial"/>
          </w:rPr>
          <w:t>replacement iMac desktops and 2 laser projectors submitted and approved for purchase through Student Tech Fee Committee</w:t>
        </w:r>
        <w:r>
          <w:rPr>
            <w:rFonts w:ascii="Arial" w:hAnsi="Arial" w:cs="Arial"/>
          </w:rPr>
          <w:t>/IT</w:t>
        </w:r>
      </w:ins>
    </w:p>
    <w:p w14:paraId="033D0DA4" w14:textId="77777777" w:rsidR="00150107" w:rsidRPr="009217D3" w:rsidRDefault="00150107" w:rsidP="00150107">
      <w:pPr>
        <w:ind w:left="720"/>
        <w:rPr>
          <w:ins w:id="1220" w:author="Dean Louie" w:date="2015-11-09T08:50:00Z"/>
          <w:rFonts w:ascii="Arial" w:hAnsi="Arial" w:cs="Arial"/>
        </w:rPr>
      </w:pPr>
    </w:p>
    <w:p w14:paraId="5841055F" w14:textId="77777777" w:rsidR="00150107" w:rsidRPr="002D23E7" w:rsidRDefault="00150107">
      <w:pPr>
        <w:spacing w:after="0" w:line="240" w:lineRule="auto"/>
        <w:rPr>
          <w:ins w:id="1221" w:author="Dean Louie" w:date="2015-11-09T08:50:00Z"/>
          <w:rFonts w:ascii="Arial" w:eastAsia="Cambria" w:hAnsi="Arial"/>
          <w:b/>
        </w:rPr>
        <w:pPrChange w:id="1222" w:author="Dean Louie" w:date="2015-11-09T08:50:00Z">
          <w:pPr/>
        </w:pPrChange>
      </w:pPr>
      <w:ins w:id="1223" w:author="Dean Louie" w:date="2015-11-09T08:50:00Z">
        <w:r w:rsidRPr="002D23E7">
          <w:rPr>
            <w:rFonts w:ascii="Arial" w:hAnsi="Arial"/>
            <w:b/>
          </w:rPr>
          <w:t>Program activity:</w:t>
        </w:r>
      </w:ins>
    </w:p>
    <w:p w14:paraId="51780194" w14:textId="77777777" w:rsidR="00150107" w:rsidRPr="009217D3" w:rsidRDefault="00150107">
      <w:pPr>
        <w:spacing w:after="0" w:line="240" w:lineRule="auto"/>
        <w:rPr>
          <w:ins w:id="1224" w:author="Dean Louie" w:date="2015-11-09T08:50:00Z"/>
          <w:rFonts w:ascii="Arial" w:eastAsia="Cambria" w:hAnsi="Arial"/>
        </w:rPr>
        <w:pPrChange w:id="1225" w:author="Dean Louie" w:date="2015-11-09T08:50:00Z">
          <w:pPr/>
        </w:pPrChange>
      </w:pPr>
      <w:ins w:id="1226" w:author="Dean Louie" w:date="2015-11-09T08:50:00Z">
        <w:r w:rsidRPr="009217D3">
          <w:rPr>
            <w:rFonts w:ascii="Arial" w:eastAsia="Cambria" w:hAnsi="Arial"/>
          </w:rPr>
          <w:t>08/21 </w:t>
        </w:r>
        <w:proofErr w:type="spellStart"/>
        <w:r w:rsidRPr="009217D3">
          <w:rPr>
            <w:rFonts w:ascii="Arial" w:eastAsia="Cambria" w:hAnsi="Arial"/>
          </w:rPr>
          <w:t>Ai’pono</w:t>
        </w:r>
        <w:proofErr w:type="spellEnd"/>
        <w:r w:rsidRPr="009217D3">
          <w:rPr>
            <w:rFonts w:ascii="Arial" w:eastAsia="Cambria" w:hAnsi="Arial"/>
          </w:rPr>
          <w:t xml:space="preserve"> Wine Dinner at </w:t>
        </w:r>
        <w:proofErr w:type="spellStart"/>
        <w:r w:rsidRPr="009217D3">
          <w:rPr>
            <w:rFonts w:ascii="Arial" w:eastAsia="Cambria" w:hAnsi="Arial"/>
          </w:rPr>
          <w:t>Andaz</w:t>
        </w:r>
        <w:proofErr w:type="spellEnd"/>
        <w:r w:rsidRPr="009217D3">
          <w:rPr>
            <w:rFonts w:ascii="Arial" w:eastAsia="Cambria" w:hAnsi="Arial"/>
          </w:rPr>
          <w:t xml:space="preserve"> Resort (</w:t>
        </w:r>
        <w:r>
          <w:rPr>
            <w:rFonts w:ascii="Arial" w:eastAsia="Cambria" w:hAnsi="Arial"/>
          </w:rPr>
          <w:t xml:space="preserve">Dean, </w:t>
        </w:r>
        <w:r w:rsidRPr="009217D3">
          <w:rPr>
            <w:rFonts w:ascii="Arial" w:eastAsia="Cambria" w:hAnsi="Arial"/>
          </w:rPr>
          <w:t>4 participating students) </w:t>
        </w:r>
      </w:ins>
    </w:p>
    <w:p w14:paraId="03E1631C" w14:textId="77777777" w:rsidR="00150107" w:rsidRPr="009217D3" w:rsidRDefault="00150107">
      <w:pPr>
        <w:spacing w:after="0" w:line="240" w:lineRule="auto"/>
        <w:rPr>
          <w:ins w:id="1227" w:author="Dean Louie" w:date="2015-11-09T08:50:00Z"/>
          <w:rFonts w:ascii="Arial" w:eastAsia="Cambria" w:hAnsi="Arial"/>
        </w:rPr>
        <w:pPrChange w:id="1228" w:author="Dean Louie" w:date="2015-11-09T08:50:00Z">
          <w:pPr/>
        </w:pPrChange>
      </w:pPr>
      <w:ins w:id="1229" w:author="Dean Louie" w:date="2015-11-09T08:50:00Z">
        <w:r w:rsidRPr="009217D3">
          <w:rPr>
            <w:rFonts w:ascii="Arial" w:eastAsia="Cambria" w:hAnsi="Arial"/>
          </w:rPr>
          <w:t xml:space="preserve">09/2-6 Hawaii Food and Wine Festival at </w:t>
        </w:r>
        <w:proofErr w:type="spellStart"/>
        <w:r w:rsidRPr="009217D3">
          <w:rPr>
            <w:rFonts w:ascii="Arial" w:eastAsia="Cambria" w:hAnsi="Arial"/>
          </w:rPr>
          <w:t>Ka’anapali</w:t>
        </w:r>
        <w:proofErr w:type="spellEnd"/>
        <w:r w:rsidRPr="009217D3">
          <w:rPr>
            <w:rFonts w:ascii="Arial" w:eastAsia="Cambria" w:hAnsi="Arial"/>
          </w:rPr>
          <w:t xml:space="preserve"> (</w:t>
        </w:r>
        <w:r>
          <w:rPr>
            <w:rFonts w:ascii="Arial" w:eastAsia="Cambria" w:hAnsi="Arial"/>
          </w:rPr>
          <w:t>Dean/</w:t>
        </w:r>
        <w:r w:rsidRPr="009217D3">
          <w:rPr>
            <w:rFonts w:ascii="Arial" w:eastAsia="Cambria" w:hAnsi="Arial"/>
          </w:rPr>
          <w:t>15 participating students)</w:t>
        </w:r>
      </w:ins>
    </w:p>
    <w:p w14:paraId="78A3E290" w14:textId="77777777" w:rsidR="00150107" w:rsidRPr="009217D3" w:rsidRDefault="00150107">
      <w:pPr>
        <w:spacing w:after="0" w:line="240" w:lineRule="auto"/>
        <w:rPr>
          <w:ins w:id="1230" w:author="Dean Louie" w:date="2015-11-09T08:50:00Z"/>
          <w:rFonts w:ascii="Arial" w:eastAsia="Cambria" w:hAnsi="Arial"/>
        </w:rPr>
        <w:pPrChange w:id="1231" w:author="Dean Louie" w:date="2015-11-09T08:50:00Z">
          <w:pPr/>
        </w:pPrChange>
      </w:pPr>
      <w:ins w:id="1232" w:author="Dean Louie" w:date="2015-11-09T08:50:00Z">
        <w:r w:rsidRPr="009217D3">
          <w:rPr>
            <w:rFonts w:ascii="Arial" w:eastAsia="Cambria" w:hAnsi="Arial"/>
          </w:rPr>
          <w:t>09/08 CIP Ground Breaking/PCC Meeting, KCC (</w:t>
        </w:r>
        <w:r>
          <w:rPr>
            <w:rFonts w:ascii="Arial" w:eastAsia="Cambria" w:hAnsi="Arial"/>
          </w:rPr>
          <w:t>Dean, r</w:t>
        </w:r>
        <w:r w:rsidRPr="009217D3">
          <w:rPr>
            <w:rFonts w:ascii="Arial" w:eastAsia="Cambria" w:hAnsi="Arial"/>
          </w:rPr>
          <w:t>epresented)</w:t>
        </w:r>
      </w:ins>
    </w:p>
    <w:p w14:paraId="4237B3C3" w14:textId="77777777" w:rsidR="00150107" w:rsidRPr="009217D3" w:rsidRDefault="00150107">
      <w:pPr>
        <w:spacing w:after="0" w:line="240" w:lineRule="auto"/>
        <w:rPr>
          <w:ins w:id="1233" w:author="Dean Louie" w:date="2015-11-09T08:50:00Z"/>
          <w:rFonts w:ascii="Arial" w:eastAsia="Cambria" w:hAnsi="Arial"/>
        </w:rPr>
        <w:pPrChange w:id="1234" w:author="Dean Louie" w:date="2015-11-09T08:50:00Z">
          <w:pPr/>
        </w:pPrChange>
      </w:pPr>
      <w:ins w:id="1235" w:author="Dean Louie" w:date="2015-11-09T08:50:00Z">
        <w:r w:rsidRPr="009217D3">
          <w:rPr>
            <w:rFonts w:ascii="Arial" w:eastAsia="Cambria" w:hAnsi="Arial"/>
          </w:rPr>
          <w:t xml:space="preserve">09/11 DOE Counselors Day, Cookie Decorating Demo </w:t>
        </w:r>
        <w:r>
          <w:rPr>
            <w:rFonts w:ascii="Arial" w:eastAsia="Cambria" w:hAnsi="Arial"/>
          </w:rPr>
          <w:t>(Cheech)</w:t>
        </w:r>
      </w:ins>
    </w:p>
    <w:p w14:paraId="6DF806A5" w14:textId="77777777" w:rsidR="00150107" w:rsidRPr="009217D3" w:rsidRDefault="00150107">
      <w:pPr>
        <w:spacing w:after="0" w:line="240" w:lineRule="auto"/>
        <w:rPr>
          <w:ins w:id="1236" w:author="Dean Louie" w:date="2015-11-09T08:50:00Z"/>
          <w:rFonts w:ascii="Arial" w:eastAsia="Cambria" w:hAnsi="Arial"/>
        </w:rPr>
        <w:pPrChange w:id="1237" w:author="Dean Louie" w:date="2015-11-09T08:50:00Z">
          <w:pPr/>
        </w:pPrChange>
      </w:pPr>
      <w:ins w:id="1238" w:author="Dean Louie" w:date="2015-11-09T08:50:00Z">
        <w:r w:rsidRPr="009217D3">
          <w:rPr>
            <w:rFonts w:ascii="Arial" w:eastAsia="Cambria" w:hAnsi="Arial"/>
          </w:rPr>
          <w:t>09/18 Kamehameha 8th Grade Tour 108 / 4 tours of students</w:t>
        </w:r>
        <w:r>
          <w:rPr>
            <w:rFonts w:ascii="Arial" w:eastAsia="Cambria" w:hAnsi="Arial"/>
          </w:rPr>
          <w:t xml:space="preserve"> (Dean)</w:t>
        </w:r>
      </w:ins>
    </w:p>
    <w:p w14:paraId="5F23DABB" w14:textId="77777777" w:rsidR="00150107" w:rsidRPr="009217D3" w:rsidRDefault="00150107">
      <w:pPr>
        <w:spacing w:after="0" w:line="240" w:lineRule="auto"/>
        <w:rPr>
          <w:ins w:id="1239" w:author="Dean Louie" w:date="2015-11-09T08:50:00Z"/>
          <w:rFonts w:ascii="Arial" w:eastAsia="Cambria" w:hAnsi="Arial"/>
        </w:rPr>
        <w:pPrChange w:id="1240" w:author="Dean Louie" w:date="2015-11-09T08:50:00Z">
          <w:pPr/>
        </w:pPrChange>
      </w:pPr>
      <w:ins w:id="1241" w:author="Dean Louie" w:date="2015-11-09T08:50:00Z">
        <w:r w:rsidRPr="009217D3">
          <w:rPr>
            <w:rFonts w:ascii="Arial" w:eastAsia="Cambria" w:hAnsi="Arial"/>
          </w:rPr>
          <w:t>09/18 American Cancer Society Benefit at Maui Brewing (6 participating students)</w:t>
        </w:r>
      </w:ins>
    </w:p>
    <w:p w14:paraId="7D8B1C42" w14:textId="77777777" w:rsidR="00150107" w:rsidRPr="009217D3" w:rsidRDefault="00150107">
      <w:pPr>
        <w:spacing w:after="0" w:line="240" w:lineRule="auto"/>
        <w:rPr>
          <w:ins w:id="1242" w:author="Dean Louie" w:date="2015-11-09T08:50:00Z"/>
          <w:rFonts w:ascii="Arial" w:eastAsia="Cambria" w:hAnsi="Arial"/>
        </w:rPr>
        <w:pPrChange w:id="1243" w:author="Dean Louie" w:date="2015-11-09T08:50:00Z">
          <w:pPr/>
        </w:pPrChange>
      </w:pPr>
      <w:ins w:id="1244" w:author="Dean Louie" w:date="2015-11-09T08:50:00Z">
        <w:r w:rsidRPr="009217D3">
          <w:rPr>
            <w:rFonts w:ascii="Arial" w:eastAsia="Cambria" w:hAnsi="Arial"/>
          </w:rPr>
          <w:t>10/01 Maui Job Corps Meeting and Tour</w:t>
        </w:r>
        <w:r>
          <w:rPr>
            <w:rFonts w:ascii="Arial" w:eastAsia="Cambria" w:hAnsi="Arial"/>
          </w:rPr>
          <w:t xml:space="preserve"> (Dean)</w:t>
        </w:r>
      </w:ins>
    </w:p>
    <w:p w14:paraId="5CC8187F" w14:textId="77777777" w:rsidR="00150107" w:rsidRPr="009217D3" w:rsidRDefault="00150107">
      <w:pPr>
        <w:spacing w:after="0" w:line="240" w:lineRule="auto"/>
        <w:rPr>
          <w:ins w:id="1245" w:author="Dean Louie" w:date="2015-11-09T08:50:00Z"/>
          <w:rFonts w:ascii="Arial" w:eastAsia="Cambria" w:hAnsi="Arial"/>
        </w:rPr>
        <w:pPrChange w:id="1246" w:author="Dean Louie" w:date="2015-11-09T08:50:00Z">
          <w:pPr/>
        </w:pPrChange>
      </w:pPr>
      <w:ins w:id="1247" w:author="Dean Louie" w:date="2015-11-09T08:50:00Z">
        <w:r w:rsidRPr="009217D3">
          <w:rPr>
            <w:rFonts w:ascii="Arial" w:eastAsia="Cambria" w:hAnsi="Arial"/>
          </w:rPr>
          <w:t xml:space="preserve">10/06 Ritz-Carlton Resort </w:t>
        </w:r>
        <w:proofErr w:type="spellStart"/>
        <w:r w:rsidRPr="009217D3">
          <w:rPr>
            <w:rFonts w:ascii="Arial" w:eastAsia="Cambria" w:hAnsi="Arial"/>
          </w:rPr>
          <w:t>Kapalua</w:t>
        </w:r>
        <w:proofErr w:type="spellEnd"/>
        <w:r w:rsidRPr="009217D3">
          <w:rPr>
            <w:rFonts w:ascii="Arial" w:eastAsia="Cambria" w:hAnsi="Arial"/>
          </w:rPr>
          <w:t>, Microsoft Event 700 PAX (6 participating students)</w:t>
        </w:r>
      </w:ins>
    </w:p>
    <w:p w14:paraId="0360982E" w14:textId="77777777" w:rsidR="00150107" w:rsidRPr="009217D3" w:rsidRDefault="00150107">
      <w:pPr>
        <w:spacing w:after="0" w:line="240" w:lineRule="auto"/>
        <w:rPr>
          <w:ins w:id="1248" w:author="Dean Louie" w:date="2015-11-09T08:50:00Z"/>
          <w:rFonts w:ascii="Arial" w:eastAsia="Cambria" w:hAnsi="Arial"/>
        </w:rPr>
        <w:pPrChange w:id="1249" w:author="Dean Louie" w:date="2015-11-09T08:50:00Z">
          <w:pPr/>
        </w:pPrChange>
      </w:pPr>
      <w:ins w:id="1250" w:author="Dean Louie" w:date="2015-11-09T08:50:00Z">
        <w:r w:rsidRPr="009217D3">
          <w:rPr>
            <w:rFonts w:ascii="Arial" w:eastAsia="Cambria" w:hAnsi="Arial"/>
          </w:rPr>
          <w:t>10/15 </w:t>
        </w:r>
        <w:proofErr w:type="spellStart"/>
        <w:r w:rsidRPr="009217D3">
          <w:rPr>
            <w:rFonts w:ascii="Arial" w:eastAsia="Cambria" w:hAnsi="Arial"/>
          </w:rPr>
          <w:t>Ai’pono</w:t>
        </w:r>
        <w:proofErr w:type="spellEnd"/>
        <w:r w:rsidRPr="009217D3">
          <w:rPr>
            <w:rFonts w:ascii="Arial" w:eastAsia="Cambria" w:hAnsi="Arial"/>
          </w:rPr>
          <w:t xml:space="preserve"> Wine Dinner at W</w:t>
        </w:r>
        <w:r>
          <w:rPr>
            <w:rFonts w:ascii="Arial" w:eastAsia="Cambria" w:hAnsi="Arial"/>
          </w:rPr>
          <w:t xml:space="preserve">estin </w:t>
        </w:r>
        <w:proofErr w:type="spellStart"/>
        <w:r>
          <w:rPr>
            <w:rFonts w:ascii="Arial" w:eastAsia="Cambria" w:hAnsi="Arial"/>
          </w:rPr>
          <w:t>Ka’anapali</w:t>
        </w:r>
        <w:proofErr w:type="spellEnd"/>
        <w:r>
          <w:rPr>
            <w:rFonts w:ascii="Arial" w:eastAsia="Cambria" w:hAnsi="Arial"/>
          </w:rPr>
          <w:t xml:space="preserve"> Ocean Resort (Dean, 7</w:t>
        </w:r>
        <w:r w:rsidRPr="009217D3">
          <w:rPr>
            <w:rFonts w:ascii="Arial" w:eastAsia="Cambria" w:hAnsi="Arial"/>
          </w:rPr>
          <w:t xml:space="preserve"> participating students)</w:t>
        </w:r>
      </w:ins>
    </w:p>
    <w:p w14:paraId="2BBAE099" w14:textId="77777777" w:rsidR="00150107" w:rsidRPr="009217D3" w:rsidRDefault="00150107">
      <w:pPr>
        <w:spacing w:after="0" w:line="240" w:lineRule="auto"/>
        <w:rPr>
          <w:ins w:id="1251" w:author="Dean Louie" w:date="2015-11-09T08:50:00Z"/>
          <w:rFonts w:ascii="Arial" w:eastAsia="Cambria" w:hAnsi="Arial"/>
        </w:rPr>
        <w:pPrChange w:id="1252" w:author="Dean Louie" w:date="2015-11-09T08:50:00Z">
          <w:pPr/>
        </w:pPrChange>
      </w:pPr>
      <w:ins w:id="1253" w:author="Dean Louie" w:date="2015-11-09T08:50:00Z">
        <w:r w:rsidRPr="009217D3">
          <w:rPr>
            <w:rFonts w:ascii="Arial" w:eastAsia="Cambria" w:hAnsi="Arial"/>
          </w:rPr>
          <w:t xml:space="preserve">10/16 UHCC Board of Regents Visit and </w:t>
        </w:r>
        <w:proofErr w:type="spellStart"/>
        <w:r>
          <w:rPr>
            <w:rFonts w:ascii="Arial" w:eastAsia="Cambria" w:hAnsi="Arial"/>
          </w:rPr>
          <w:t>LiveText</w:t>
        </w:r>
        <w:proofErr w:type="spellEnd"/>
        <w:r>
          <w:rPr>
            <w:rFonts w:ascii="Arial" w:eastAsia="Cambria" w:hAnsi="Arial"/>
          </w:rPr>
          <w:t xml:space="preserve"> </w:t>
        </w:r>
        <w:r w:rsidRPr="009217D3">
          <w:rPr>
            <w:rFonts w:ascii="Arial" w:eastAsia="Cambria" w:hAnsi="Arial"/>
          </w:rPr>
          <w:t>Demo</w:t>
        </w:r>
        <w:r>
          <w:rPr>
            <w:rFonts w:ascii="Arial" w:eastAsia="Cambria" w:hAnsi="Arial"/>
          </w:rPr>
          <w:t xml:space="preserve"> (Christine/Dean)</w:t>
        </w:r>
        <w:r w:rsidRPr="009217D3">
          <w:rPr>
            <w:rFonts w:ascii="Arial" w:eastAsia="Cambria" w:hAnsi="Arial"/>
          </w:rPr>
          <w:t> </w:t>
        </w:r>
      </w:ins>
    </w:p>
    <w:p w14:paraId="3B4716CA" w14:textId="77777777" w:rsidR="00150107" w:rsidRDefault="00150107">
      <w:pPr>
        <w:spacing w:after="0" w:line="240" w:lineRule="auto"/>
        <w:rPr>
          <w:ins w:id="1254" w:author="Dean Louie" w:date="2015-11-09T08:50:00Z"/>
          <w:rFonts w:ascii="Arial" w:eastAsia="Cambria" w:hAnsi="Arial"/>
        </w:rPr>
        <w:pPrChange w:id="1255" w:author="Dean Louie" w:date="2015-11-09T08:50:00Z">
          <w:pPr/>
        </w:pPrChange>
      </w:pPr>
      <w:ins w:id="1256" w:author="Dean Louie" w:date="2015-11-09T08:50:00Z">
        <w:r>
          <w:rPr>
            <w:rFonts w:ascii="Arial" w:eastAsia="Cambria" w:hAnsi="Arial"/>
          </w:rPr>
          <w:t>10/17 Fil-Am Cooking Competition, Maui Mall (Jake and students)</w:t>
        </w:r>
      </w:ins>
    </w:p>
    <w:p w14:paraId="3142089E" w14:textId="77777777" w:rsidR="00150107" w:rsidRPr="009217D3" w:rsidRDefault="00150107">
      <w:pPr>
        <w:spacing w:after="0" w:line="240" w:lineRule="auto"/>
        <w:rPr>
          <w:ins w:id="1257" w:author="Dean Louie" w:date="2015-11-09T08:50:00Z"/>
          <w:rFonts w:ascii="Arial" w:eastAsia="Cambria" w:hAnsi="Arial"/>
        </w:rPr>
        <w:pPrChange w:id="1258" w:author="Dean Louie" w:date="2015-11-09T08:50:00Z">
          <w:pPr/>
        </w:pPrChange>
      </w:pPr>
      <w:ins w:id="1259" w:author="Dean Louie" w:date="2015-11-09T08:50:00Z">
        <w:r w:rsidRPr="009217D3">
          <w:rPr>
            <w:rFonts w:ascii="Arial" w:eastAsia="Cambria" w:hAnsi="Arial"/>
          </w:rPr>
          <w:t xml:space="preserve">10/17 Noble Chef Event, Fairmont </w:t>
        </w:r>
        <w:r>
          <w:rPr>
            <w:rFonts w:ascii="Arial" w:eastAsia="Cambria" w:hAnsi="Arial"/>
          </w:rPr>
          <w:t xml:space="preserve">Kea </w:t>
        </w:r>
        <w:proofErr w:type="spellStart"/>
        <w:r>
          <w:rPr>
            <w:rFonts w:ascii="Arial" w:eastAsia="Cambria" w:hAnsi="Arial"/>
          </w:rPr>
          <w:t>Lani</w:t>
        </w:r>
        <w:proofErr w:type="spellEnd"/>
        <w:r>
          <w:rPr>
            <w:rFonts w:ascii="Arial" w:eastAsia="Cambria" w:hAnsi="Arial"/>
          </w:rPr>
          <w:t xml:space="preserve"> </w:t>
        </w:r>
        <w:r w:rsidRPr="009217D3">
          <w:rPr>
            <w:rFonts w:ascii="Arial" w:eastAsia="Cambria" w:hAnsi="Arial"/>
          </w:rPr>
          <w:t>(Program Event)</w:t>
        </w:r>
      </w:ins>
    </w:p>
    <w:p w14:paraId="4733D3B2" w14:textId="2F989E02" w:rsidR="00150107" w:rsidRDefault="00150107">
      <w:pPr>
        <w:spacing w:after="0" w:line="240" w:lineRule="auto"/>
        <w:rPr>
          <w:ins w:id="1260" w:author="Dean Louie" w:date="2015-11-09T08:50:00Z"/>
          <w:rFonts w:ascii="Arial" w:eastAsia="Cambria" w:hAnsi="Arial"/>
        </w:rPr>
        <w:pPrChange w:id="1261" w:author="Dean Louie" w:date="2015-11-09T08:50:00Z">
          <w:pPr/>
        </w:pPrChange>
      </w:pPr>
      <w:ins w:id="1262" w:author="Dean Louie" w:date="2015-11-09T08:50:00Z">
        <w:r>
          <w:rPr>
            <w:rFonts w:ascii="Arial" w:eastAsia="Cambria" w:hAnsi="Arial"/>
          </w:rPr>
          <w:t>10/23 Food Summit II @ KCC (Dean)</w:t>
        </w:r>
      </w:ins>
    </w:p>
    <w:p w14:paraId="2A4D2DF4" w14:textId="77777777" w:rsidR="00150107" w:rsidRPr="00151ECB" w:rsidRDefault="00150107">
      <w:pPr>
        <w:spacing w:after="0" w:line="240" w:lineRule="auto"/>
        <w:rPr>
          <w:ins w:id="1263" w:author="Dean Louie" w:date="2015-11-09T08:50:00Z"/>
          <w:rFonts w:ascii="Arial" w:eastAsia="Cambria" w:hAnsi="Arial"/>
          <w:b/>
        </w:rPr>
        <w:pPrChange w:id="1264" w:author="Dean Louie" w:date="2015-11-09T08:50:00Z">
          <w:pPr/>
        </w:pPrChange>
      </w:pPr>
      <w:ins w:id="1265" w:author="Dean Louie" w:date="2015-11-09T08:50:00Z">
        <w:r w:rsidRPr="00151ECB">
          <w:rPr>
            <w:rFonts w:ascii="Arial" w:hAnsi="Arial"/>
            <w:b/>
          </w:rPr>
          <w:t>Remaining program activities</w:t>
        </w:r>
      </w:ins>
    </w:p>
    <w:p w14:paraId="6DE8BEC2" w14:textId="77777777" w:rsidR="00150107" w:rsidRDefault="00150107">
      <w:pPr>
        <w:spacing w:after="0" w:line="240" w:lineRule="auto"/>
        <w:rPr>
          <w:ins w:id="1266" w:author="Dean Louie" w:date="2015-11-09T08:50:00Z"/>
          <w:rFonts w:ascii="Arial" w:eastAsia="Cambria" w:hAnsi="Arial"/>
        </w:rPr>
        <w:pPrChange w:id="1267" w:author="Dean Louie" w:date="2015-11-09T08:50:00Z">
          <w:pPr/>
        </w:pPrChange>
      </w:pPr>
      <w:ins w:id="1268" w:author="Dean Louie" w:date="2015-11-09T08:50:00Z">
        <w:r>
          <w:rPr>
            <w:rFonts w:ascii="Arial" w:eastAsia="Cambria" w:hAnsi="Arial"/>
          </w:rPr>
          <w:t>10/28 MCA Advisory Committee Meeting 3:30</w:t>
        </w:r>
      </w:ins>
    </w:p>
    <w:p w14:paraId="14EAFF82" w14:textId="77777777" w:rsidR="00150107" w:rsidRDefault="00150107">
      <w:pPr>
        <w:spacing w:after="0" w:line="240" w:lineRule="auto"/>
        <w:rPr>
          <w:ins w:id="1269" w:author="Dean Louie" w:date="2015-11-09T08:50:00Z"/>
          <w:rFonts w:ascii="Arial" w:eastAsia="Cambria" w:hAnsi="Arial"/>
        </w:rPr>
        <w:pPrChange w:id="1270" w:author="Dean Louie" w:date="2015-11-09T08:50:00Z">
          <w:pPr/>
        </w:pPrChange>
      </w:pPr>
      <w:ins w:id="1271" w:author="Dean Louie" w:date="2015-11-09T08:50:00Z">
        <w:r>
          <w:rPr>
            <w:rFonts w:ascii="Arial" w:eastAsia="Cambria" w:hAnsi="Arial"/>
          </w:rPr>
          <w:t xml:space="preserve">11/06 Sake &amp; </w:t>
        </w:r>
        <w:proofErr w:type="spellStart"/>
        <w:r>
          <w:rPr>
            <w:rFonts w:ascii="Arial" w:eastAsia="Cambria" w:hAnsi="Arial"/>
          </w:rPr>
          <w:t>Stevo</w:t>
        </w:r>
        <w:proofErr w:type="spellEnd"/>
        <w:r>
          <w:rPr>
            <w:rFonts w:ascii="Arial" w:eastAsia="Cambria" w:hAnsi="Arial"/>
          </w:rPr>
          <w:t xml:space="preserve"> Benefit for their Sous Chef, Makena Resort (no commitment)</w:t>
        </w:r>
      </w:ins>
    </w:p>
    <w:p w14:paraId="1658C86A" w14:textId="77777777" w:rsidR="00150107" w:rsidRDefault="00150107">
      <w:pPr>
        <w:spacing w:after="0" w:line="240" w:lineRule="auto"/>
        <w:rPr>
          <w:ins w:id="1272" w:author="Dean Louie" w:date="2015-11-09T08:50:00Z"/>
          <w:rFonts w:ascii="Arial" w:eastAsia="Cambria" w:hAnsi="Arial"/>
        </w:rPr>
        <w:pPrChange w:id="1273" w:author="Dean Louie" w:date="2015-11-09T08:50:00Z">
          <w:pPr/>
        </w:pPrChange>
      </w:pPr>
      <w:ins w:id="1274" w:author="Dean Louie" w:date="2015-11-09T08:50:00Z">
        <w:r w:rsidRPr="00557142">
          <w:rPr>
            <w:rFonts w:ascii="Arial" w:eastAsia="Cambria" w:hAnsi="Arial"/>
          </w:rPr>
          <w:t xml:space="preserve">11/14 Hui </w:t>
        </w:r>
        <w:proofErr w:type="spellStart"/>
        <w:r w:rsidRPr="00557142">
          <w:rPr>
            <w:rFonts w:ascii="Arial" w:eastAsia="Cambria" w:hAnsi="Arial"/>
          </w:rPr>
          <w:t>No’eau</w:t>
        </w:r>
        <w:proofErr w:type="spellEnd"/>
        <w:r w:rsidRPr="00557142">
          <w:rPr>
            <w:rFonts w:ascii="Arial" w:eastAsia="Cambria" w:hAnsi="Arial"/>
          </w:rPr>
          <w:t xml:space="preserve"> Annual Art Fest</w:t>
        </w:r>
        <w:r>
          <w:rPr>
            <w:rFonts w:ascii="Arial" w:eastAsia="Cambria" w:hAnsi="Arial"/>
          </w:rPr>
          <w:t xml:space="preserve">, Hotel </w:t>
        </w:r>
        <w:proofErr w:type="spellStart"/>
        <w:r>
          <w:rPr>
            <w:rFonts w:ascii="Arial" w:eastAsia="Cambria" w:hAnsi="Arial"/>
          </w:rPr>
          <w:t>Wailea</w:t>
        </w:r>
        <w:proofErr w:type="spellEnd"/>
        <w:r>
          <w:rPr>
            <w:rFonts w:ascii="Arial" w:eastAsia="Cambria" w:hAnsi="Arial"/>
          </w:rPr>
          <w:t xml:space="preserve"> (no commitment)</w:t>
        </w:r>
      </w:ins>
    </w:p>
    <w:p w14:paraId="670D4819" w14:textId="77777777" w:rsidR="00150107" w:rsidRDefault="00150107">
      <w:pPr>
        <w:spacing w:after="0" w:line="240" w:lineRule="auto"/>
        <w:rPr>
          <w:ins w:id="1275" w:author="Dean Louie" w:date="2015-11-09T08:50:00Z"/>
          <w:rFonts w:ascii="Arial" w:eastAsia="Cambria" w:hAnsi="Arial"/>
        </w:rPr>
        <w:pPrChange w:id="1276" w:author="Dean Louie" w:date="2015-11-09T08:50:00Z">
          <w:pPr/>
        </w:pPrChange>
      </w:pPr>
      <w:ins w:id="1277" w:author="Dean Louie" w:date="2015-11-09T08:50:00Z">
        <w:r>
          <w:rPr>
            <w:rFonts w:ascii="Arial" w:eastAsia="Cambria" w:hAnsi="Arial"/>
          </w:rPr>
          <w:t>11/19</w:t>
        </w:r>
        <w:r w:rsidRPr="00557142">
          <w:rPr>
            <w:rFonts w:ascii="Arial" w:eastAsia="Cambria" w:hAnsi="Arial"/>
          </w:rPr>
          <w:t xml:space="preserve"> </w:t>
        </w:r>
        <w:proofErr w:type="spellStart"/>
        <w:r>
          <w:rPr>
            <w:rFonts w:ascii="Arial" w:eastAsia="Cambria" w:hAnsi="Arial"/>
          </w:rPr>
          <w:t>Garde</w:t>
        </w:r>
        <w:proofErr w:type="spellEnd"/>
        <w:r>
          <w:rPr>
            <w:rFonts w:ascii="Arial" w:eastAsia="Cambria" w:hAnsi="Arial"/>
          </w:rPr>
          <w:t xml:space="preserve"> Manger Market event (Craig/Rod)</w:t>
        </w:r>
      </w:ins>
    </w:p>
    <w:p w14:paraId="0393CCC4" w14:textId="77777777" w:rsidR="00150107" w:rsidRDefault="00150107">
      <w:pPr>
        <w:spacing w:after="0" w:line="240" w:lineRule="auto"/>
        <w:rPr>
          <w:ins w:id="1278" w:author="Dean Louie" w:date="2015-11-09T08:50:00Z"/>
          <w:rFonts w:ascii="Arial" w:eastAsia="Cambria" w:hAnsi="Arial"/>
        </w:rPr>
        <w:pPrChange w:id="1279" w:author="Dean Louie" w:date="2015-11-09T08:50:00Z">
          <w:pPr/>
        </w:pPrChange>
      </w:pPr>
      <w:ins w:id="1280" w:author="Dean Louie" w:date="2015-11-09T08:50:00Z">
        <w:r>
          <w:rPr>
            <w:rFonts w:ascii="Arial" w:eastAsia="Cambria" w:hAnsi="Arial"/>
          </w:rPr>
          <w:t xml:space="preserve">11/25 Kamehameha Schools, Maui, Career Day </w:t>
        </w:r>
      </w:ins>
    </w:p>
    <w:p w14:paraId="58231AF9" w14:textId="77777777" w:rsidR="00150107" w:rsidRPr="00557142" w:rsidRDefault="00150107">
      <w:pPr>
        <w:spacing w:after="0" w:line="240" w:lineRule="auto"/>
        <w:rPr>
          <w:ins w:id="1281" w:author="Dean Louie" w:date="2015-11-09T08:50:00Z"/>
          <w:rFonts w:ascii="Arial" w:eastAsia="Cambria" w:hAnsi="Arial"/>
        </w:rPr>
        <w:pPrChange w:id="1282" w:author="Dean Louie" w:date="2015-11-09T08:50:00Z">
          <w:pPr/>
        </w:pPrChange>
      </w:pPr>
      <w:ins w:id="1283" w:author="Dean Louie" w:date="2015-11-09T08:50:00Z">
        <w:r>
          <w:rPr>
            <w:rFonts w:ascii="Arial" w:eastAsia="Cambria" w:hAnsi="Arial"/>
          </w:rPr>
          <w:t xml:space="preserve">12/09 </w:t>
        </w:r>
        <w:proofErr w:type="spellStart"/>
        <w:r>
          <w:rPr>
            <w:rFonts w:ascii="Arial" w:eastAsia="Cambria" w:hAnsi="Arial"/>
          </w:rPr>
          <w:t>Aipono</w:t>
        </w:r>
        <w:proofErr w:type="spellEnd"/>
        <w:r>
          <w:rPr>
            <w:rFonts w:ascii="Arial" w:eastAsia="Cambria" w:hAnsi="Arial"/>
          </w:rPr>
          <w:t xml:space="preserve"> Dinner LFCA (</w:t>
        </w:r>
        <w:proofErr w:type="spellStart"/>
        <w:r>
          <w:rPr>
            <w:rFonts w:ascii="Arial" w:eastAsia="Cambria" w:hAnsi="Arial"/>
          </w:rPr>
          <w:t>Juli</w:t>
        </w:r>
        <w:proofErr w:type="spellEnd"/>
        <w:r>
          <w:rPr>
            <w:rFonts w:ascii="Arial" w:eastAsia="Cambria" w:hAnsi="Arial"/>
          </w:rPr>
          <w:t>, Tom)</w:t>
        </w:r>
      </w:ins>
    </w:p>
    <w:p w14:paraId="1E24B401" w14:textId="77777777" w:rsidR="00150107" w:rsidRDefault="00150107" w:rsidP="00150107">
      <w:pPr>
        <w:widowControl w:val="0"/>
        <w:autoSpaceDE w:val="0"/>
        <w:autoSpaceDN w:val="0"/>
        <w:adjustRightInd w:val="0"/>
        <w:spacing w:after="240"/>
        <w:rPr>
          <w:ins w:id="1284" w:author="Dean Louie" w:date="2015-11-09T08:51:00Z"/>
          <w:rFonts w:ascii="Arial" w:hAnsi="Arial" w:cs="Arial"/>
          <w:b/>
          <w:bCs/>
        </w:rPr>
      </w:pPr>
    </w:p>
    <w:p w14:paraId="011A4449" w14:textId="77777777" w:rsidR="00150107" w:rsidRDefault="00150107" w:rsidP="00150107">
      <w:pPr>
        <w:widowControl w:val="0"/>
        <w:autoSpaceDE w:val="0"/>
        <w:autoSpaceDN w:val="0"/>
        <w:adjustRightInd w:val="0"/>
        <w:spacing w:after="240"/>
        <w:rPr>
          <w:ins w:id="1285" w:author="Dean Louie" w:date="2015-11-09T08:51:00Z"/>
          <w:rFonts w:ascii="Arial" w:hAnsi="Arial" w:cs="Arial"/>
          <w:b/>
          <w:bCs/>
        </w:rPr>
      </w:pPr>
    </w:p>
    <w:p w14:paraId="72240D4D" w14:textId="476C22C5" w:rsidR="00150107" w:rsidRDefault="00A54E2F" w:rsidP="00150107">
      <w:pPr>
        <w:widowControl w:val="0"/>
        <w:autoSpaceDE w:val="0"/>
        <w:autoSpaceDN w:val="0"/>
        <w:adjustRightInd w:val="0"/>
        <w:spacing w:after="240"/>
        <w:rPr>
          <w:ins w:id="1286" w:author="Dean Louie" w:date="2015-11-09T09:08:00Z"/>
          <w:rFonts w:ascii="Arial" w:hAnsi="Arial" w:cs="Arial"/>
          <w:b/>
          <w:bCs/>
        </w:rPr>
      </w:pPr>
      <w:ins w:id="1287" w:author="Dean Louie" w:date="2015-11-09T09:08:00Z">
        <w:r>
          <w:rPr>
            <w:rFonts w:ascii="Arial" w:hAnsi="Arial" w:cs="Arial"/>
            <w:b/>
            <w:bCs/>
          </w:rPr>
          <w:br w:type="column"/>
        </w:r>
      </w:ins>
      <w:ins w:id="1288" w:author="Dean Louie" w:date="2015-11-09T08:49:00Z">
        <w:r w:rsidR="00150107">
          <w:rPr>
            <w:rFonts w:ascii="Arial" w:hAnsi="Arial" w:cs="Arial"/>
            <w:b/>
            <w:bCs/>
          </w:rPr>
          <w:lastRenderedPageBreak/>
          <w:t>2015</w:t>
        </w:r>
        <w:r w:rsidR="00150107" w:rsidRPr="002816A4">
          <w:rPr>
            <w:rFonts w:ascii="Arial" w:hAnsi="Arial" w:cs="Arial"/>
            <w:b/>
            <w:bCs/>
          </w:rPr>
          <w:t xml:space="preserve"> </w:t>
        </w:r>
        <w:r w:rsidR="00150107">
          <w:rPr>
            <w:rFonts w:ascii="Arial" w:hAnsi="Arial" w:cs="Arial"/>
            <w:b/>
            <w:bCs/>
          </w:rPr>
          <w:t>MCA</w:t>
        </w:r>
        <w:r w:rsidR="00150107" w:rsidRPr="002816A4">
          <w:rPr>
            <w:rFonts w:ascii="Arial" w:hAnsi="Arial" w:cs="Arial"/>
            <w:b/>
            <w:bCs/>
          </w:rPr>
          <w:t xml:space="preserve"> Advisory Council Members </w:t>
        </w:r>
      </w:ins>
    </w:p>
    <w:p w14:paraId="437DFD82" w14:textId="1DD0BDF9" w:rsidR="00A54E2F" w:rsidRPr="002816A4" w:rsidRDefault="00A54E2F" w:rsidP="00150107">
      <w:pPr>
        <w:widowControl w:val="0"/>
        <w:autoSpaceDE w:val="0"/>
        <w:autoSpaceDN w:val="0"/>
        <w:adjustRightInd w:val="0"/>
        <w:spacing w:after="240"/>
        <w:rPr>
          <w:ins w:id="1289" w:author="Dean Louie" w:date="2015-11-09T08:49:00Z"/>
          <w:rFonts w:ascii="Times" w:hAnsi="Times" w:cs="Times"/>
        </w:rPr>
      </w:pPr>
      <w:ins w:id="1290" w:author="Dean Louie" w:date="2015-11-09T09:08:00Z">
        <w:r>
          <w:rPr>
            <w:rFonts w:ascii="Arial" w:hAnsi="Arial" w:cs="Arial"/>
            <w:b/>
            <w:bCs/>
          </w:rPr>
          <w:t>October 28, 2015 Attendees</w:t>
        </w:r>
      </w:ins>
    </w:p>
    <w:p w14:paraId="6C1F3AB5" w14:textId="77777777" w:rsidR="00150107" w:rsidRPr="003E5792" w:rsidRDefault="00150107" w:rsidP="00150107">
      <w:pPr>
        <w:pStyle w:val="ListParagraph"/>
        <w:widowControl w:val="0"/>
        <w:numPr>
          <w:ilvl w:val="0"/>
          <w:numId w:val="46"/>
        </w:numPr>
        <w:autoSpaceDE w:val="0"/>
        <w:autoSpaceDN w:val="0"/>
        <w:adjustRightInd w:val="0"/>
        <w:spacing w:after="240" w:line="240" w:lineRule="auto"/>
        <w:rPr>
          <w:ins w:id="1291" w:author="Dean Louie" w:date="2015-11-09T08:49:00Z"/>
          <w:rFonts w:ascii="Arial" w:hAnsi="Arial" w:cs="Arial"/>
        </w:rPr>
      </w:pPr>
      <w:ins w:id="1292" w:author="Dean Louie" w:date="2015-11-09T08:49:00Z">
        <w:r w:rsidRPr="003E5792">
          <w:rPr>
            <w:rFonts w:ascii="Arial" w:hAnsi="Arial" w:cs="Arial"/>
          </w:rPr>
          <w:t xml:space="preserve">Chef Lyndon Honda, </w:t>
        </w:r>
        <w:proofErr w:type="spellStart"/>
        <w:r w:rsidRPr="003E5792">
          <w:rPr>
            <w:rFonts w:ascii="Arial" w:hAnsi="Arial" w:cs="Arial"/>
          </w:rPr>
          <w:t>Laulima</w:t>
        </w:r>
        <w:proofErr w:type="spellEnd"/>
        <w:r w:rsidRPr="003E5792">
          <w:rPr>
            <w:rFonts w:ascii="Arial" w:hAnsi="Arial" w:cs="Arial"/>
          </w:rPr>
          <w:t xml:space="preserve"> Catering</w:t>
        </w:r>
      </w:ins>
    </w:p>
    <w:p w14:paraId="051C15C9" w14:textId="77777777" w:rsidR="00150107" w:rsidRPr="003E5792" w:rsidRDefault="00150107" w:rsidP="00150107">
      <w:pPr>
        <w:pStyle w:val="ListParagraph"/>
        <w:widowControl w:val="0"/>
        <w:numPr>
          <w:ilvl w:val="0"/>
          <w:numId w:val="46"/>
        </w:numPr>
        <w:autoSpaceDE w:val="0"/>
        <w:autoSpaceDN w:val="0"/>
        <w:adjustRightInd w:val="0"/>
        <w:spacing w:after="240" w:line="240" w:lineRule="auto"/>
        <w:rPr>
          <w:ins w:id="1293" w:author="Dean Louie" w:date="2015-11-09T08:49:00Z"/>
          <w:rFonts w:ascii="Arial" w:hAnsi="Arial" w:cs="Arial"/>
        </w:rPr>
      </w:pPr>
      <w:ins w:id="1294" w:author="Dean Louie" w:date="2015-11-09T08:49:00Z">
        <w:r w:rsidRPr="003E5792">
          <w:rPr>
            <w:rFonts w:ascii="Arial" w:hAnsi="Arial" w:cs="Arial"/>
          </w:rPr>
          <w:t xml:space="preserve">Rick Woodford, Island Restaurant Concepts Consulting </w:t>
        </w:r>
      </w:ins>
    </w:p>
    <w:p w14:paraId="217C8661" w14:textId="77777777" w:rsidR="00150107" w:rsidRPr="003E5792" w:rsidRDefault="00150107" w:rsidP="00150107">
      <w:pPr>
        <w:pStyle w:val="ListParagraph"/>
        <w:widowControl w:val="0"/>
        <w:numPr>
          <w:ilvl w:val="0"/>
          <w:numId w:val="46"/>
        </w:numPr>
        <w:autoSpaceDE w:val="0"/>
        <w:autoSpaceDN w:val="0"/>
        <w:adjustRightInd w:val="0"/>
        <w:spacing w:after="240" w:line="240" w:lineRule="auto"/>
        <w:rPr>
          <w:ins w:id="1295" w:author="Dean Louie" w:date="2015-11-09T08:49:00Z"/>
          <w:rFonts w:ascii="Arial" w:hAnsi="Arial" w:cs="Arial"/>
        </w:rPr>
      </w:pPr>
      <w:ins w:id="1296" w:author="Dean Louie" w:date="2015-11-09T08:49:00Z">
        <w:r w:rsidRPr="003E5792">
          <w:rPr>
            <w:rFonts w:ascii="Arial" w:hAnsi="Arial" w:cs="Arial"/>
          </w:rPr>
          <w:t xml:space="preserve">Paula </w:t>
        </w:r>
        <w:proofErr w:type="spellStart"/>
        <w:r w:rsidRPr="003E5792">
          <w:rPr>
            <w:rFonts w:ascii="Arial" w:hAnsi="Arial" w:cs="Arial"/>
          </w:rPr>
          <w:t>Hegele</w:t>
        </w:r>
        <w:proofErr w:type="spellEnd"/>
        <w:r w:rsidRPr="003E5792">
          <w:rPr>
            <w:rFonts w:ascii="Arial" w:hAnsi="Arial" w:cs="Arial"/>
          </w:rPr>
          <w:t>: Maui Wine </w:t>
        </w:r>
      </w:ins>
    </w:p>
    <w:p w14:paraId="413C0038" w14:textId="77777777" w:rsidR="00150107" w:rsidRPr="003E5792" w:rsidRDefault="00150107" w:rsidP="00150107">
      <w:pPr>
        <w:pStyle w:val="ListParagraph"/>
        <w:widowControl w:val="0"/>
        <w:numPr>
          <w:ilvl w:val="0"/>
          <w:numId w:val="46"/>
        </w:numPr>
        <w:autoSpaceDE w:val="0"/>
        <w:autoSpaceDN w:val="0"/>
        <w:adjustRightInd w:val="0"/>
        <w:spacing w:after="240" w:line="240" w:lineRule="auto"/>
        <w:rPr>
          <w:ins w:id="1297" w:author="Dean Louie" w:date="2015-11-09T08:49:00Z"/>
          <w:rFonts w:ascii="Times" w:hAnsi="Times" w:cs="Times"/>
        </w:rPr>
      </w:pPr>
      <w:ins w:id="1298" w:author="Dean Louie" w:date="2015-11-09T08:49:00Z">
        <w:r w:rsidRPr="003E5792">
          <w:rPr>
            <w:rFonts w:ascii="Arial" w:hAnsi="Arial" w:cs="Arial"/>
          </w:rPr>
          <w:t xml:space="preserve">Chef </w:t>
        </w:r>
        <w:proofErr w:type="spellStart"/>
        <w:r w:rsidRPr="003E5792">
          <w:rPr>
            <w:rFonts w:ascii="Arial" w:hAnsi="Arial" w:cs="Arial"/>
          </w:rPr>
          <w:t>Tylun</w:t>
        </w:r>
        <w:proofErr w:type="spellEnd"/>
        <w:r w:rsidRPr="003E5792">
          <w:rPr>
            <w:rFonts w:ascii="Arial" w:hAnsi="Arial" w:cs="Arial"/>
          </w:rPr>
          <w:t xml:space="preserve"> Pang: Fairmont Kea </w:t>
        </w:r>
        <w:proofErr w:type="spellStart"/>
        <w:r w:rsidRPr="003E5792">
          <w:rPr>
            <w:rFonts w:ascii="Arial" w:hAnsi="Arial" w:cs="Arial"/>
          </w:rPr>
          <w:t>Lani</w:t>
        </w:r>
        <w:proofErr w:type="spellEnd"/>
        <w:r w:rsidRPr="003E5792">
          <w:rPr>
            <w:rFonts w:ascii="Arial" w:hAnsi="Arial" w:cs="Arial"/>
          </w:rPr>
          <w:t xml:space="preserve"> Maui </w:t>
        </w:r>
      </w:ins>
    </w:p>
    <w:p w14:paraId="35E13B09" w14:textId="77777777" w:rsidR="00150107" w:rsidRPr="003E5792" w:rsidRDefault="00150107" w:rsidP="00150107">
      <w:pPr>
        <w:pStyle w:val="ListParagraph"/>
        <w:widowControl w:val="0"/>
        <w:numPr>
          <w:ilvl w:val="0"/>
          <w:numId w:val="46"/>
        </w:numPr>
        <w:autoSpaceDE w:val="0"/>
        <w:autoSpaceDN w:val="0"/>
        <w:adjustRightInd w:val="0"/>
        <w:spacing w:after="240" w:line="240" w:lineRule="auto"/>
        <w:rPr>
          <w:ins w:id="1299" w:author="Dean Louie" w:date="2015-11-09T08:49:00Z"/>
          <w:rFonts w:ascii="Arial" w:hAnsi="Arial" w:cs="Arial"/>
        </w:rPr>
      </w:pPr>
      <w:ins w:id="1300" w:author="Dean Louie" w:date="2015-11-09T08:49:00Z">
        <w:r w:rsidRPr="003E5792">
          <w:rPr>
            <w:rFonts w:ascii="Arial" w:hAnsi="Arial" w:cs="Arial"/>
          </w:rPr>
          <w:t xml:space="preserve">Diane </w:t>
        </w:r>
        <w:r>
          <w:rPr>
            <w:rFonts w:ascii="Arial" w:hAnsi="Arial" w:cs="Arial"/>
          </w:rPr>
          <w:t xml:space="preserve">Haynes </w:t>
        </w:r>
        <w:r w:rsidRPr="003E5792">
          <w:rPr>
            <w:rFonts w:ascii="Arial" w:hAnsi="Arial" w:cs="Arial"/>
          </w:rPr>
          <w:t xml:space="preserve">Woodburn: Maui No </w:t>
        </w:r>
        <w:proofErr w:type="spellStart"/>
        <w:r w:rsidRPr="003E5792">
          <w:rPr>
            <w:rFonts w:ascii="Arial" w:hAnsi="Arial" w:cs="Arial"/>
          </w:rPr>
          <w:t>Ka</w:t>
        </w:r>
        <w:proofErr w:type="spellEnd"/>
        <w:r w:rsidRPr="003E5792">
          <w:rPr>
            <w:rFonts w:ascii="Arial" w:hAnsi="Arial" w:cs="Arial"/>
          </w:rPr>
          <w:t xml:space="preserve"> Oi Magazine </w:t>
        </w:r>
      </w:ins>
    </w:p>
    <w:p w14:paraId="1CA2A82E" w14:textId="77777777" w:rsidR="00150107" w:rsidRPr="003E5792" w:rsidRDefault="00150107" w:rsidP="00150107">
      <w:pPr>
        <w:pStyle w:val="ListParagraph"/>
        <w:widowControl w:val="0"/>
        <w:numPr>
          <w:ilvl w:val="0"/>
          <w:numId w:val="46"/>
        </w:numPr>
        <w:autoSpaceDE w:val="0"/>
        <w:autoSpaceDN w:val="0"/>
        <w:adjustRightInd w:val="0"/>
        <w:spacing w:after="240" w:line="240" w:lineRule="auto"/>
        <w:rPr>
          <w:ins w:id="1301" w:author="Dean Louie" w:date="2015-11-09T08:49:00Z"/>
          <w:rFonts w:ascii="Arial" w:hAnsi="Arial" w:cs="Arial"/>
        </w:rPr>
      </w:pPr>
      <w:ins w:id="1302" w:author="Dean Louie" w:date="2015-11-09T08:49:00Z">
        <w:r>
          <w:rPr>
            <w:rFonts w:ascii="Arial" w:hAnsi="Arial" w:cs="Arial"/>
          </w:rPr>
          <w:t xml:space="preserve">Craig Erickson, Diamond Resorts </w:t>
        </w:r>
        <w:proofErr w:type="spellStart"/>
        <w:r>
          <w:rPr>
            <w:rFonts w:ascii="Arial" w:hAnsi="Arial" w:cs="Arial"/>
          </w:rPr>
          <w:t>Ka’anapali</w:t>
        </w:r>
        <w:proofErr w:type="spellEnd"/>
      </w:ins>
    </w:p>
    <w:p w14:paraId="271AB35F" w14:textId="77777777" w:rsidR="00150107" w:rsidRPr="003E5792" w:rsidRDefault="00150107" w:rsidP="00150107">
      <w:pPr>
        <w:pStyle w:val="ListParagraph"/>
        <w:widowControl w:val="0"/>
        <w:numPr>
          <w:ilvl w:val="0"/>
          <w:numId w:val="46"/>
        </w:numPr>
        <w:autoSpaceDE w:val="0"/>
        <w:autoSpaceDN w:val="0"/>
        <w:adjustRightInd w:val="0"/>
        <w:spacing w:after="240" w:line="240" w:lineRule="auto"/>
        <w:rPr>
          <w:ins w:id="1303" w:author="Dean Louie" w:date="2015-11-09T08:49:00Z"/>
          <w:rFonts w:ascii="Arial" w:hAnsi="Arial" w:cs="Arial"/>
        </w:rPr>
      </w:pPr>
      <w:ins w:id="1304" w:author="Dean Louie" w:date="2015-11-09T08:49:00Z">
        <w:r w:rsidRPr="003E5792">
          <w:rPr>
            <w:rFonts w:ascii="Arial" w:hAnsi="Arial" w:cs="Arial"/>
          </w:rPr>
          <w:t>Stevie-Ray Walker: MCA Student Representative</w:t>
        </w:r>
      </w:ins>
    </w:p>
    <w:p w14:paraId="46600200" w14:textId="77777777" w:rsidR="00150107" w:rsidRPr="003E5792" w:rsidRDefault="00150107" w:rsidP="00150107">
      <w:pPr>
        <w:pStyle w:val="ListParagraph"/>
        <w:widowControl w:val="0"/>
        <w:numPr>
          <w:ilvl w:val="0"/>
          <w:numId w:val="46"/>
        </w:numPr>
        <w:autoSpaceDE w:val="0"/>
        <w:autoSpaceDN w:val="0"/>
        <w:adjustRightInd w:val="0"/>
        <w:spacing w:after="240" w:line="240" w:lineRule="auto"/>
        <w:rPr>
          <w:ins w:id="1305" w:author="Dean Louie" w:date="2015-11-09T08:49:00Z"/>
          <w:rFonts w:ascii="Arial" w:hAnsi="Arial" w:cs="Arial"/>
        </w:rPr>
      </w:pPr>
      <w:ins w:id="1306" w:author="Dean Louie" w:date="2015-11-09T08:49:00Z">
        <w:r w:rsidRPr="003E5792">
          <w:rPr>
            <w:rFonts w:ascii="Arial" w:hAnsi="Arial" w:cs="Arial"/>
          </w:rPr>
          <w:t xml:space="preserve">Noelle </w:t>
        </w:r>
        <w:proofErr w:type="spellStart"/>
        <w:r w:rsidRPr="003E5792">
          <w:rPr>
            <w:rFonts w:ascii="Arial" w:hAnsi="Arial" w:cs="Arial"/>
          </w:rPr>
          <w:t>Bendell</w:t>
        </w:r>
        <w:proofErr w:type="spellEnd"/>
        <w:r w:rsidRPr="003E5792">
          <w:rPr>
            <w:rFonts w:ascii="Arial" w:hAnsi="Arial" w:cs="Arial"/>
          </w:rPr>
          <w:t>, MCA Student Representative</w:t>
        </w:r>
      </w:ins>
    </w:p>
    <w:p w14:paraId="6C39A692" w14:textId="77777777" w:rsidR="00150107" w:rsidRPr="003E5792" w:rsidRDefault="00150107" w:rsidP="00150107">
      <w:pPr>
        <w:pStyle w:val="ListParagraph"/>
        <w:widowControl w:val="0"/>
        <w:numPr>
          <w:ilvl w:val="0"/>
          <w:numId w:val="46"/>
        </w:numPr>
        <w:autoSpaceDE w:val="0"/>
        <w:autoSpaceDN w:val="0"/>
        <w:adjustRightInd w:val="0"/>
        <w:spacing w:after="240" w:line="240" w:lineRule="auto"/>
        <w:rPr>
          <w:ins w:id="1307" w:author="Dean Louie" w:date="2015-11-09T08:49:00Z"/>
          <w:rFonts w:ascii="Arial" w:hAnsi="Arial" w:cs="Arial"/>
        </w:rPr>
      </w:pPr>
      <w:ins w:id="1308" w:author="Dean Louie" w:date="2015-11-09T08:49:00Z">
        <w:r w:rsidRPr="003E5792">
          <w:rPr>
            <w:rFonts w:ascii="Arial" w:hAnsi="Arial" w:cs="Arial"/>
          </w:rPr>
          <w:t>*Susan Peck</w:t>
        </w:r>
        <w:r>
          <w:rPr>
            <w:rFonts w:ascii="Arial" w:hAnsi="Arial" w:cs="Arial"/>
          </w:rPr>
          <w:t xml:space="preserve">, </w:t>
        </w:r>
        <w:r>
          <w:rPr>
            <w:rFonts w:ascii="Arial" w:eastAsia="Cambria" w:hAnsi="Arial"/>
          </w:rPr>
          <w:t>MCA Alumnus</w:t>
        </w:r>
      </w:ins>
    </w:p>
    <w:p w14:paraId="7AB81071" w14:textId="77777777" w:rsidR="00150107" w:rsidRPr="00352DCD" w:rsidRDefault="00150107" w:rsidP="00150107">
      <w:pPr>
        <w:pStyle w:val="ListParagraph"/>
        <w:widowControl w:val="0"/>
        <w:numPr>
          <w:ilvl w:val="0"/>
          <w:numId w:val="46"/>
        </w:numPr>
        <w:autoSpaceDE w:val="0"/>
        <w:autoSpaceDN w:val="0"/>
        <w:adjustRightInd w:val="0"/>
        <w:spacing w:after="240" w:line="240" w:lineRule="auto"/>
        <w:rPr>
          <w:ins w:id="1309" w:author="Dean Louie" w:date="2015-11-09T08:49:00Z"/>
          <w:rFonts w:ascii="Arial" w:hAnsi="Arial" w:cs="Arial"/>
        </w:rPr>
      </w:pPr>
      <w:ins w:id="1310" w:author="Dean Louie" w:date="2015-11-09T08:49:00Z">
        <w:r>
          <w:rPr>
            <w:rFonts w:ascii="Arial" w:eastAsia="Cambria" w:hAnsi="Arial"/>
          </w:rPr>
          <w:t xml:space="preserve">Beverly </w:t>
        </w:r>
        <w:proofErr w:type="spellStart"/>
        <w:r>
          <w:rPr>
            <w:rFonts w:ascii="Arial" w:eastAsia="Cambria" w:hAnsi="Arial"/>
          </w:rPr>
          <w:t>Karagianes</w:t>
        </w:r>
        <w:proofErr w:type="spellEnd"/>
        <w:r>
          <w:rPr>
            <w:rFonts w:ascii="Arial" w:eastAsia="Cambria" w:hAnsi="Arial"/>
          </w:rPr>
          <w:t>, MCA student</w:t>
        </w:r>
      </w:ins>
    </w:p>
    <w:p w14:paraId="025BC45A" w14:textId="77777777" w:rsidR="00150107" w:rsidRPr="00352DCD" w:rsidRDefault="00150107" w:rsidP="00150107">
      <w:pPr>
        <w:pStyle w:val="ListParagraph"/>
        <w:widowControl w:val="0"/>
        <w:numPr>
          <w:ilvl w:val="0"/>
          <w:numId w:val="46"/>
        </w:numPr>
        <w:autoSpaceDE w:val="0"/>
        <w:autoSpaceDN w:val="0"/>
        <w:adjustRightInd w:val="0"/>
        <w:spacing w:after="240" w:line="240" w:lineRule="auto"/>
        <w:rPr>
          <w:ins w:id="1311" w:author="Dean Louie" w:date="2015-11-09T08:49:00Z"/>
          <w:rFonts w:ascii="Arial" w:hAnsi="Arial" w:cs="Arial"/>
        </w:rPr>
      </w:pPr>
      <w:ins w:id="1312" w:author="Dean Louie" w:date="2015-11-09T08:49:00Z">
        <w:r>
          <w:rPr>
            <w:rFonts w:ascii="Arial" w:eastAsia="Cambria" w:hAnsi="Arial"/>
          </w:rPr>
          <w:t>Tanya Doyle, MCA student</w:t>
        </w:r>
      </w:ins>
    </w:p>
    <w:p w14:paraId="15886992" w14:textId="77777777" w:rsidR="00150107" w:rsidRPr="00352DCD" w:rsidRDefault="00150107" w:rsidP="00150107">
      <w:pPr>
        <w:pStyle w:val="ListParagraph"/>
        <w:widowControl w:val="0"/>
        <w:numPr>
          <w:ilvl w:val="0"/>
          <w:numId w:val="46"/>
        </w:numPr>
        <w:autoSpaceDE w:val="0"/>
        <w:autoSpaceDN w:val="0"/>
        <w:adjustRightInd w:val="0"/>
        <w:spacing w:after="240" w:line="240" w:lineRule="auto"/>
        <w:rPr>
          <w:ins w:id="1313" w:author="Dean Louie" w:date="2015-11-09T08:49:00Z"/>
          <w:rFonts w:ascii="Arial" w:hAnsi="Arial" w:cs="Arial"/>
        </w:rPr>
      </w:pPr>
      <w:ins w:id="1314" w:author="Dean Louie" w:date="2015-11-09T08:49:00Z">
        <w:r>
          <w:rPr>
            <w:rFonts w:ascii="Arial" w:eastAsia="Cambria" w:hAnsi="Arial"/>
          </w:rPr>
          <w:t>*Clarissa Logsdon, MCA Alumnus</w:t>
        </w:r>
      </w:ins>
    </w:p>
    <w:p w14:paraId="2D46B459" w14:textId="77777777" w:rsidR="00150107" w:rsidRPr="00352DCD" w:rsidRDefault="00150107" w:rsidP="00150107">
      <w:pPr>
        <w:pStyle w:val="ListParagraph"/>
        <w:widowControl w:val="0"/>
        <w:numPr>
          <w:ilvl w:val="0"/>
          <w:numId w:val="46"/>
        </w:numPr>
        <w:autoSpaceDE w:val="0"/>
        <w:autoSpaceDN w:val="0"/>
        <w:adjustRightInd w:val="0"/>
        <w:spacing w:after="240" w:line="240" w:lineRule="auto"/>
        <w:rPr>
          <w:ins w:id="1315" w:author="Dean Louie" w:date="2015-11-09T08:49:00Z"/>
          <w:rFonts w:ascii="Arial" w:hAnsi="Arial" w:cs="Arial"/>
        </w:rPr>
      </w:pPr>
      <w:ins w:id="1316" w:author="Dean Louie" w:date="2015-11-09T08:49:00Z">
        <w:r>
          <w:rPr>
            <w:rFonts w:ascii="Arial" w:eastAsia="Cambria" w:hAnsi="Arial"/>
          </w:rPr>
          <w:t xml:space="preserve">Doug Paul, GM Sodexo </w:t>
        </w:r>
      </w:ins>
    </w:p>
    <w:p w14:paraId="0C818E8E" w14:textId="77777777" w:rsidR="00150107" w:rsidRPr="00352DCD" w:rsidRDefault="00150107" w:rsidP="00150107">
      <w:pPr>
        <w:pStyle w:val="ListParagraph"/>
        <w:widowControl w:val="0"/>
        <w:numPr>
          <w:ilvl w:val="0"/>
          <w:numId w:val="46"/>
        </w:numPr>
        <w:autoSpaceDE w:val="0"/>
        <w:autoSpaceDN w:val="0"/>
        <w:adjustRightInd w:val="0"/>
        <w:spacing w:after="240" w:line="240" w:lineRule="auto"/>
        <w:rPr>
          <w:ins w:id="1317" w:author="Dean Louie" w:date="2015-11-09T08:49:00Z"/>
          <w:rFonts w:ascii="Arial" w:hAnsi="Arial" w:cs="Arial"/>
        </w:rPr>
      </w:pPr>
      <w:ins w:id="1318" w:author="Dean Louie" w:date="2015-11-09T08:49:00Z">
        <w:r>
          <w:rPr>
            <w:rFonts w:ascii="Arial" w:eastAsia="Cambria" w:hAnsi="Arial"/>
          </w:rPr>
          <w:t xml:space="preserve">Tom </w:t>
        </w:r>
        <w:proofErr w:type="spellStart"/>
        <w:r>
          <w:rPr>
            <w:rFonts w:ascii="Arial" w:eastAsia="Cambria" w:hAnsi="Arial"/>
          </w:rPr>
          <w:t>Lelli</w:t>
        </w:r>
        <w:proofErr w:type="spellEnd"/>
        <w:r>
          <w:rPr>
            <w:rFonts w:ascii="Arial" w:eastAsia="Cambria" w:hAnsi="Arial"/>
          </w:rPr>
          <w:t>, MCA Faculty</w:t>
        </w:r>
      </w:ins>
    </w:p>
    <w:p w14:paraId="6146975B" w14:textId="77777777" w:rsidR="00150107" w:rsidRPr="00352DCD" w:rsidRDefault="00150107" w:rsidP="00150107">
      <w:pPr>
        <w:pStyle w:val="ListParagraph"/>
        <w:widowControl w:val="0"/>
        <w:numPr>
          <w:ilvl w:val="0"/>
          <w:numId w:val="46"/>
        </w:numPr>
        <w:autoSpaceDE w:val="0"/>
        <w:autoSpaceDN w:val="0"/>
        <w:adjustRightInd w:val="0"/>
        <w:spacing w:after="240" w:line="240" w:lineRule="auto"/>
        <w:rPr>
          <w:ins w:id="1319" w:author="Dean Louie" w:date="2015-11-09T08:49:00Z"/>
          <w:rFonts w:ascii="Arial" w:hAnsi="Arial" w:cs="Arial"/>
        </w:rPr>
      </w:pPr>
      <w:ins w:id="1320" w:author="Dean Louie" w:date="2015-11-09T08:49:00Z">
        <w:r>
          <w:rPr>
            <w:rFonts w:ascii="Arial" w:eastAsia="Cambria" w:hAnsi="Arial"/>
          </w:rPr>
          <w:t>Craig Omori, MCA Faculty</w:t>
        </w:r>
      </w:ins>
    </w:p>
    <w:p w14:paraId="6C29599E" w14:textId="77777777" w:rsidR="00150107" w:rsidRPr="00A54E2F" w:rsidRDefault="00150107" w:rsidP="00150107">
      <w:pPr>
        <w:pStyle w:val="ListParagraph"/>
        <w:widowControl w:val="0"/>
        <w:numPr>
          <w:ilvl w:val="0"/>
          <w:numId w:val="46"/>
        </w:numPr>
        <w:autoSpaceDE w:val="0"/>
        <w:autoSpaceDN w:val="0"/>
        <w:adjustRightInd w:val="0"/>
        <w:spacing w:after="240" w:line="240" w:lineRule="auto"/>
        <w:rPr>
          <w:ins w:id="1321" w:author="Dean Louie" w:date="2015-11-09T09:08:00Z"/>
          <w:rFonts w:ascii="Arial" w:hAnsi="Arial" w:cs="Arial"/>
          <w:rPrChange w:id="1322" w:author="Dean Louie" w:date="2015-11-09T09:08:00Z">
            <w:rPr>
              <w:ins w:id="1323" w:author="Dean Louie" w:date="2015-11-09T09:08:00Z"/>
              <w:rFonts w:ascii="Arial" w:eastAsia="Cambria" w:hAnsi="Arial"/>
            </w:rPr>
          </w:rPrChange>
        </w:rPr>
      </w:pPr>
      <w:proofErr w:type="spellStart"/>
      <w:ins w:id="1324" w:author="Dean Louie" w:date="2015-11-09T08:49:00Z">
        <w:r>
          <w:rPr>
            <w:rFonts w:ascii="Arial" w:eastAsia="Cambria" w:hAnsi="Arial"/>
          </w:rPr>
          <w:t>Juli</w:t>
        </w:r>
        <w:proofErr w:type="spellEnd"/>
        <w:r>
          <w:rPr>
            <w:rFonts w:ascii="Arial" w:eastAsia="Cambria" w:hAnsi="Arial"/>
          </w:rPr>
          <w:t xml:space="preserve"> </w:t>
        </w:r>
        <w:proofErr w:type="spellStart"/>
        <w:r>
          <w:rPr>
            <w:rFonts w:ascii="Arial" w:eastAsia="Cambria" w:hAnsi="Arial"/>
          </w:rPr>
          <w:t>Umetsu</w:t>
        </w:r>
        <w:proofErr w:type="spellEnd"/>
        <w:r>
          <w:rPr>
            <w:rFonts w:ascii="Arial" w:eastAsia="Cambria" w:hAnsi="Arial"/>
          </w:rPr>
          <w:t>, MCA Faculty</w:t>
        </w:r>
      </w:ins>
    </w:p>
    <w:p w14:paraId="1A7EC64C" w14:textId="261D0CBA" w:rsidR="00A54E2F" w:rsidRPr="0082181C" w:rsidRDefault="00A54E2F" w:rsidP="00150107">
      <w:pPr>
        <w:pStyle w:val="ListParagraph"/>
        <w:widowControl w:val="0"/>
        <w:numPr>
          <w:ilvl w:val="0"/>
          <w:numId w:val="46"/>
        </w:numPr>
        <w:autoSpaceDE w:val="0"/>
        <w:autoSpaceDN w:val="0"/>
        <w:adjustRightInd w:val="0"/>
        <w:spacing w:after="240" w:line="240" w:lineRule="auto"/>
        <w:rPr>
          <w:ins w:id="1325" w:author="Dean Louie" w:date="2015-11-09T08:49:00Z"/>
          <w:rFonts w:ascii="Arial" w:hAnsi="Arial" w:cs="Arial"/>
        </w:rPr>
      </w:pPr>
      <w:ins w:id="1326" w:author="Dean Louie" w:date="2015-11-09T09:08:00Z">
        <w:r>
          <w:rPr>
            <w:rFonts w:ascii="Arial" w:eastAsia="Cambria" w:hAnsi="Arial"/>
          </w:rPr>
          <w:t>Dean Louie, MCA Program Coordinator</w:t>
        </w:r>
      </w:ins>
    </w:p>
    <w:p w14:paraId="09600141" w14:textId="77777777" w:rsidR="00150107" w:rsidRDefault="00150107" w:rsidP="00150107">
      <w:pPr>
        <w:widowControl w:val="0"/>
        <w:autoSpaceDE w:val="0"/>
        <w:autoSpaceDN w:val="0"/>
        <w:adjustRightInd w:val="0"/>
        <w:spacing w:after="240"/>
        <w:rPr>
          <w:ins w:id="1327" w:author="Dean Louie" w:date="2015-11-09T08:49:00Z"/>
          <w:rFonts w:ascii="Arial" w:hAnsi="Arial" w:cs="Arial"/>
        </w:rPr>
      </w:pPr>
      <w:ins w:id="1328" w:author="Dean Louie" w:date="2015-11-09T08:49:00Z">
        <w:r w:rsidRPr="002816A4">
          <w:rPr>
            <w:rFonts w:ascii="Arial" w:hAnsi="Arial" w:cs="Arial"/>
          </w:rPr>
          <w:t xml:space="preserve">* MCA Student Graduates </w:t>
        </w:r>
      </w:ins>
    </w:p>
    <w:p w14:paraId="444A0E6D" w14:textId="24913828" w:rsidR="00150107" w:rsidRPr="007B66E2" w:rsidRDefault="00150107">
      <w:pPr>
        <w:pPrChange w:id="1329" w:author="Dean Louie" w:date="2015-11-09T08:49:00Z">
          <w:pPr>
            <w:pStyle w:val="ListParagraph"/>
            <w:numPr>
              <w:numId w:val="43"/>
            </w:numPr>
            <w:ind w:left="1800" w:hanging="360"/>
          </w:pPr>
        </w:pPrChange>
      </w:pPr>
    </w:p>
    <w:sectPr w:rsidR="00150107" w:rsidRPr="007B66E2" w:rsidSect="00BE19F8">
      <w:footerReference w:type="default" r:id="rId13"/>
      <w:pgSz w:w="12240" w:h="15840"/>
      <w:pgMar w:top="1440" w:right="1440" w:bottom="1152"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5D36C" w14:textId="77777777" w:rsidR="00A12F12" w:rsidRDefault="00A12F12" w:rsidP="00835CE4">
      <w:pPr>
        <w:spacing w:after="0" w:line="240" w:lineRule="auto"/>
      </w:pPr>
      <w:r>
        <w:separator/>
      </w:r>
    </w:p>
  </w:endnote>
  <w:endnote w:type="continuationSeparator" w:id="0">
    <w:p w14:paraId="05409960" w14:textId="77777777" w:rsidR="00A12F12" w:rsidRDefault="00A12F12" w:rsidP="0083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4C3E" w14:textId="77777777" w:rsidR="00A54E2F" w:rsidRDefault="00A54E2F">
    <w:pPr>
      <w:pStyle w:val="Footer"/>
      <w:jc w:val="right"/>
    </w:pPr>
  </w:p>
  <w:p w14:paraId="5AD5694D" w14:textId="77777777" w:rsidR="00A54E2F" w:rsidRPr="00CD7F02" w:rsidRDefault="00A54E2F" w:rsidP="006C6F6E">
    <w:pPr>
      <w:pStyle w:val="Footer"/>
      <w:rPr>
        <w:ins w:id="1330" w:author="Dean Louie" w:date="2015-11-02T11:22:00Z"/>
        <w:rFonts w:cstheme="minorHAnsi"/>
        <w:i/>
        <w:sz w:val="16"/>
        <w:szCs w:val="16"/>
      </w:rPr>
    </w:pPr>
    <w:ins w:id="1331" w:author="Dean Louie" w:date="2015-11-02T11:22:00Z">
      <w:r w:rsidRPr="00CD7F02">
        <w:rPr>
          <w:rFonts w:cstheme="minorHAnsi"/>
          <w:i/>
          <w:sz w:val="16"/>
          <w:szCs w:val="16"/>
        </w:rPr>
        <w:t xml:space="preserve">Revised: </w:t>
      </w:r>
      <w:proofErr w:type="spellStart"/>
      <w:r w:rsidRPr="00CD7F02">
        <w:rPr>
          <w:rFonts w:cstheme="minorHAnsi"/>
          <w:i/>
          <w:sz w:val="16"/>
          <w:szCs w:val="16"/>
        </w:rPr>
        <w:t>dlouie</w:t>
      </w:r>
      <w:proofErr w:type="spellEnd"/>
      <w:r w:rsidRPr="00CD7F02">
        <w:rPr>
          <w:rFonts w:cstheme="minorHAnsi"/>
          <w:i/>
          <w:sz w:val="16"/>
          <w:szCs w:val="16"/>
        </w:rPr>
        <w:t xml:space="preserve"> </w:t>
      </w:r>
      <w:r w:rsidRPr="00CD7F02">
        <w:rPr>
          <w:rFonts w:cstheme="minorHAnsi"/>
          <w:i/>
          <w:sz w:val="16"/>
          <w:szCs w:val="16"/>
        </w:rPr>
        <w:fldChar w:fldCharType="begin"/>
      </w:r>
      <w:r w:rsidRPr="00CD7F02">
        <w:rPr>
          <w:rFonts w:cstheme="minorHAnsi"/>
          <w:i/>
          <w:sz w:val="16"/>
          <w:szCs w:val="16"/>
        </w:rPr>
        <w:instrText xml:space="preserve"> DATE \@ "M/d/yy" </w:instrText>
      </w:r>
      <w:r w:rsidRPr="00CD7F02">
        <w:rPr>
          <w:rFonts w:cstheme="minorHAnsi"/>
          <w:i/>
          <w:sz w:val="16"/>
          <w:szCs w:val="16"/>
        </w:rPr>
        <w:fldChar w:fldCharType="separate"/>
      </w:r>
    </w:ins>
    <w:ins w:id="1332" w:author="reception" w:date="2016-01-27T08:41:00Z">
      <w:r w:rsidR="00C11F1B">
        <w:rPr>
          <w:rFonts w:cstheme="minorHAnsi"/>
          <w:i/>
          <w:noProof/>
          <w:sz w:val="16"/>
          <w:szCs w:val="16"/>
        </w:rPr>
        <w:t>1/27/16</w:t>
      </w:r>
    </w:ins>
    <w:ins w:id="1333" w:author="Dean Louie" w:date="2015-11-09T08:49:00Z">
      <w:del w:id="1334" w:author="reception" w:date="2016-01-27T08:41:00Z">
        <w:r w:rsidDel="00C11F1B">
          <w:rPr>
            <w:rFonts w:cstheme="minorHAnsi"/>
            <w:i/>
            <w:noProof/>
            <w:sz w:val="16"/>
            <w:szCs w:val="16"/>
          </w:rPr>
          <w:delText>11/9/15</w:delText>
        </w:r>
      </w:del>
    </w:ins>
    <w:del w:id="1335" w:author="reception" w:date="2016-01-27T08:41:00Z">
      <w:r w:rsidDel="00C11F1B">
        <w:rPr>
          <w:rFonts w:cstheme="minorHAnsi"/>
          <w:i/>
          <w:noProof/>
          <w:sz w:val="16"/>
          <w:szCs w:val="16"/>
        </w:rPr>
        <w:delText>11/2/15</w:delText>
      </w:r>
    </w:del>
    <w:ins w:id="1336" w:author="Dean Louie" w:date="2015-11-02T11:22:00Z">
      <w:r w:rsidRPr="00CD7F02">
        <w:rPr>
          <w:rFonts w:cstheme="minorHAnsi"/>
          <w:i/>
          <w:sz w:val="16"/>
          <w:szCs w:val="16"/>
        </w:rPr>
        <w:fldChar w:fldCharType="end"/>
      </w:r>
      <w:r>
        <w:rPr>
          <w:rFonts w:cstheme="minorHAnsi"/>
          <w:i/>
          <w:sz w:val="16"/>
          <w:szCs w:val="16"/>
        </w:rPr>
        <w:tab/>
      </w:r>
      <w:r>
        <w:rPr>
          <w:rFonts w:cstheme="minorHAnsi"/>
          <w:i/>
          <w:sz w:val="16"/>
          <w:szCs w:val="16"/>
        </w:rPr>
        <w:tab/>
        <w:t xml:space="preserve">Maui Culinary Academy </w:t>
      </w:r>
    </w:ins>
  </w:p>
  <w:p w14:paraId="46FEE2C1" w14:textId="77777777" w:rsidR="00A54E2F" w:rsidRDefault="00A54E2F" w:rsidP="00B024B8">
    <w:pPr>
      <w:pStyle w:val="Footer"/>
      <w:jc w:val="center"/>
    </w:pPr>
    <w:r>
      <w:rPr>
        <w:noProof/>
      </w:rPr>
      <w:drawing>
        <wp:inline distT="0" distB="0" distL="0" distR="0" wp14:anchorId="6E774644" wp14:editId="70CF8C65">
          <wp:extent cx="2301240" cy="822960"/>
          <wp:effectExtent l="19050" t="0" r="3810" b="0"/>
          <wp:docPr id="10" name="il_fi" descr="http://www.hawaii.edu/campuses/images/seals/mau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waii.edu/campuses/images/seals/maui.gif"/>
                  <pic:cNvPicPr>
                    <a:picLocks noChangeAspect="1" noChangeArrowheads="1"/>
                  </pic:cNvPicPr>
                </pic:nvPicPr>
                <pic:blipFill>
                  <a:blip r:embed="rId1"/>
                  <a:srcRect/>
                  <a:stretch>
                    <a:fillRect/>
                  </a:stretch>
                </pic:blipFill>
                <pic:spPr bwMode="auto">
                  <a:xfrm>
                    <a:off x="0" y="0"/>
                    <a:ext cx="2301240" cy="8229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042A1" w14:textId="77777777" w:rsidR="00A12F12" w:rsidRDefault="00A12F12" w:rsidP="00835CE4">
      <w:pPr>
        <w:spacing w:after="0" w:line="240" w:lineRule="auto"/>
      </w:pPr>
      <w:r>
        <w:separator/>
      </w:r>
    </w:p>
  </w:footnote>
  <w:footnote w:type="continuationSeparator" w:id="0">
    <w:p w14:paraId="7CCC1247" w14:textId="77777777" w:rsidR="00A12F12" w:rsidRDefault="00A12F12" w:rsidP="00835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37C"/>
    <w:multiLevelType w:val="hybridMultilevel"/>
    <w:tmpl w:val="D02EFE9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14A50"/>
    <w:multiLevelType w:val="hybridMultilevel"/>
    <w:tmpl w:val="04D26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13BE3"/>
    <w:multiLevelType w:val="hybridMultilevel"/>
    <w:tmpl w:val="819EE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A145B8"/>
    <w:multiLevelType w:val="hybridMultilevel"/>
    <w:tmpl w:val="B652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17002"/>
    <w:multiLevelType w:val="hybridMultilevel"/>
    <w:tmpl w:val="72F8F0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0E5D51"/>
    <w:multiLevelType w:val="hybridMultilevel"/>
    <w:tmpl w:val="A5D20068"/>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9EE00AE"/>
    <w:multiLevelType w:val="hybridMultilevel"/>
    <w:tmpl w:val="8C307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CA30F0"/>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C5045"/>
    <w:multiLevelType w:val="hybridMultilevel"/>
    <w:tmpl w:val="7BA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A2F72"/>
    <w:multiLevelType w:val="hybridMultilevel"/>
    <w:tmpl w:val="DE3C66DA"/>
    <w:lvl w:ilvl="0" w:tplc="94F8757A">
      <w:start w:val="7"/>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1019A"/>
    <w:multiLevelType w:val="hybridMultilevel"/>
    <w:tmpl w:val="3604A8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465AD2"/>
    <w:multiLevelType w:val="multilevel"/>
    <w:tmpl w:val="F0185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71475D"/>
    <w:multiLevelType w:val="hybridMultilevel"/>
    <w:tmpl w:val="FC3C0DC0"/>
    <w:lvl w:ilvl="0" w:tplc="9F96D5E6">
      <w:start w:val="2"/>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441A1"/>
    <w:multiLevelType w:val="hybridMultilevel"/>
    <w:tmpl w:val="1838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14765"/>
    <w:multiLevelType w:val="hybridMultilevel"/>
    <w:tmpl w:val="87509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0C7C3E"/>
    <w:multiLevelType w:val="hybridMultilevel"/>
    <w:tmpl w:val="3D9E3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3767FD"/>
    <w:multiLevelType w:val="hybridMultilevel"/>
    <w:tmpl w:val="5DE44A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9E95285"/>
    <w:multiLevelType w:val="hybridMultilevel"/>
    <w:tmpl w:val="64E65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AE4412"/>
    <w:multiLevelType w:val="hybridMultilevel"/>
    <w:tmpl w:val="48C63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67FEA"/>
    <w:multiLevelType w:val="hybridMultilevel"/>
    <w:tmpl w:val="13B8C67A"/>
    <w:lvl w:ilvl="0" w:tplc="94642826">
      <w:start w:val="9"/>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45763"/>
    <w:multiLevelType w:val="hybridMultilevel"/>
    <w:tmpl w:val="51D4A87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7A395A"/>
    <w:multiLevelType w:val="hybridMultilevel"/>
    <w:tmpl w:val="E7E617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8A2C3D"/>
    <w:multiLevelType w:val="hybridMultilevel"/>
    <w:tmpl w:val="C82CBD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7017C"/>
    <w:multiLevelType w:val="hybridMultilevel"/>
    <w:tmpl w:val="48D8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643B0"/>
    <w:multiLevelType w:val="hybridMultilevel"/>
    <w:tmpl w:val="CCFEA2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624842"/>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015B1"/>
    <w:multiLevelType w:val="hybridMultilevel"/>
    <w:tmpl w:val="807818BA"/>
    <w:lvl w:ilvl="0" w:tplc="45B25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1546B"/>
    <w:multiLevelType w:val="hybridMultilevel"/>
    <w:tmpl w:val="B61AB0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020BE"/>
    <w:multiLevelType w:val="hybridMultilevel"/>
    <w:tmpl w:val="8A96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C3CFF"/>
    <w:multiLevelType w:val="hybridMultilevel"/>
    <w:tmpl w:val="9E76B220"/>
    <w:lvl w:ilvl="0" w:tplc="9504254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D0E3F"/>
    <w:multiLevelType w:val="hybridMultilevel"/>
    <w:tmpl w:val="8DDA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876C4E"/>
    <w:multiLevelType w:val="hybridMultilevel"/>
    <w:tmpl w:val="8E9EE37A"/>
    <w:lvl w:ilvl="0" w:tplc="5E7C42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1C184B"/>
    <w:multiLevelType w:val="hybridMultilevel"/>
    <w:tmpl w:val="4FF6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70965"/>
    <w:multiLevelType w:val="hybridMultilevel"/>
    <w:tmpl w:val="9F528952"/>
    <w:lvl w:ilvl="0" w:tplc="546AB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992ED2"/>
    <w:multiLevelType w:val="hybridMultilevel"/>
    <w:tmpl w:val="AF76BF96"/>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EF2346"/>
    <w:multiLevelType w:val="hybridMultilevel"/>
    <w:tmpl w:val="E4762F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1E1890"/>
    <w:multiLevelType w:val="hybridMultilevel"/>
    <w:tmpl w:val="0AB874F2"/>
    <w:lvl w:ilvl="0" w:tplc="F15CD778">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F61DA"/>
    <w:multiLevelType w:val="hybridMultilevel"/>
    <w:tmpl w:val="5E14AD48"/>
    <w:lvl w:ilvl="0" w:tplc="2570BD54">
      <w:start w:val="8"/>
      <w:numFmt w:val="upperRoman"/>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04994"/>
    <w:multiLevelType w:val="hybridMultilevel"/>
    <w:tmpl w:val="049C3F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DD262D"/>
    <w:multiLevelType w:val="hybridMultilevel"/>
    <w:tmpl w:val="7E363E18"/>
    <w:lvl w:ilvl="0" w:tplc="FDFEBC9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204D04"/>
    <w:multiLevelType w:val="hybridMultilevel"/>
    <w:tmpl w:val="96F0F320"/>
    <w:lvl w:ilvl="0" w:tplc="9504254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20794C"/>
    <w:multiLevelType w:val="hybridMultilevel"/>
    <w:tmpl w:val="5ABA1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E6B82"/>
    <w:multiLevelType w:val="hybridMultilevel"/>
    <w:tmpl w:val="B5FE535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417821"/>
    <w:multiLevelType w:val="hybridMultilevel"/>
    <w:tmpl w:val="B9D6E9D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75780"/>
    <w:multiLevelType w:val="hybridMultilevel"/>
    <w:tmpl w:val="5BEA9270"/>
    <w:lvl w:ilvl="0" w:tplc="145C617C">
      <w:start w:val="1"/>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12010"/>
    <w:multiLevelType w:val="hybridMultilevel"/>
    <w:tmpl w:val="6E32E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1"/>
  </w:num>
  <w:num w:numId="4">
    <w:abstractNumId w:val="32"/>
  </w:num>
  <w:num w:numId="5">
    <w:abstractNumId w:val="13"/>
  </w:num>
  <w:num w:numId="6">
    <w:abstractNumId w:val="19"/>
  </w:num>
  <w:num w:numId="7">
    <w:abstractNumId w:val="39"/>
  </w:num>
  <w:num w:numId="8">
    <w:abstractNumId w:val="37"/>
  </w:num>
  <w:num w:numId="9">
    <w:abstractNumId w:val="38"/>
  </w:num>
  <w:num w:numId="10">
    <w:abstractNumId w:val="18"/>
  </w:num>
  <w:num w:numId="11">
    <w:abstractNumId w:val="20"/>
  </w:num>
  <w:num w:numId="12">
    <w:abstractNumId w:val="40"/>
  </w:num>
  <w:num w:numId="13">
    <w:abstractNumId w:val="41"/>
  </w:num>
  <w:num w:numId="14">
    <w:abstractNumId w:val="22"/>
  </w:num>
  <w:num w:numId="15">
    <w:abstractNumId w:val="43"/>
  </w:num>
  <w:num w:numId="16">
    <w:abstractNumId w:val="44"/>
  </w:num>
  <w:num w:numId="17">
    <w:abstractNumId w:val="46"/>
  </w:num>
  <w:num w:numId="18">
    <w:abstractNumId w:val="25"/>
  </w:num>
  <w:num w:numId="19">
    <w:abstractNumId w:val="36"/>
  </w:num>
  <w:num w:numId="20">
    <w:abstractNumId w:val="15"/>
  </w:num>
  <w:num w:numId="21">
    <w:abstractNumId w:val="16"/>
  </w:num>
  <w:num w:numId="22">
    <w:abstractNumId w:val="45"/>
  </w:num>
  <w:num w:numId="23">
    <w:abstractNumId w:val="27"/>
  </w:num>
  <w:num w:numId="24">
    <w:abstractNumId w:val="34"/>
  </w:num>
  <w:num w:numId="25">
    <w:abstractNumId w:val="1"/>
  </w:num>
  <w:num w:numId="26">
    <w:abstractNumId w:val="33"/>
  </w:num>
  <w:num w:numId="27">
    <w:abstractNumId w:val="28"/>
  </w:num>
  <w:num w:numId="28">
    <w:abstractNumId w:val="42"/>
  </w:num>
  <w:num w:numId="29">
    <w:abstractNumId w:val="2"/>
  </w:num>
  <w:num w:numId="30">
    <w:abstractNumId w:val="21"/>
  </w:num>
  <w:num w:numId="31">
    <w:abstractNumId w:val="0"/>
  </w:num>
  <w:num w:numId="32">
    <w:abstractNumId w:val="35"/>
  </w:num>
  <w:num w:numId="33">
    <w:abstractNumId w:val="10"/>
  </w:num>
  <w:num w:numId="34">
    <w:abstractNumId w:val="26"/>
  </w:num>
  <w:num w:numId="35">
    <w:abstractNumId w:val="12"/>
  </w:num>
  <w:num w:numId="36">
    <w:abstractNumId w:val="29"/>
  </w:num>
  <w:num w:numId="37">
    <w:abstractNumId w:val="6"/>
  </w:num>
  <w:num w:numId="38">
    <w:abstractNumId w:val="14"/>
  </w:num>
  <w:num w:numId="39">
    <w:abstractNumId w:val="6"/>
  </w:num>
  <w:num w:numId="40">
    <w:abstractNumId w:val="3"/>
  </w:num>
  <w:num w:numId="41">
    <w:abstractNumId w:val="24"/>
  </w:num>
  <w:num w:numId="42">
    <w:abstractNumId w:val="17"/>
  </w:num>
  <w:num w:numId="43">
    <w:abstractNumId w:val="4"/>
  </w:num>
  <w:num w:numId="44">
    <w:abstractNumId w:val="7"/>
  </w:num>
  <w:num w:numId="45">
    <w:abstractNumId w:val="8"/>
  </w:num>
  <w:num w:numId="46">
    <w:abstractNumId w:val="31"/>
  </w:num>
  <w:num w:numId="47">
    <w:abstractNumId w:val="23"/>
  </w:num>
  <w:num w:numId="4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 engh">
    <w15:presenceInfo w15:providerId="None" w15:userId="e e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2A"/>
    <w:rsid w:val="00006264"/>
    <w:rsid w:val="00007AE3"/>
    <w:rsid w:val="000123F1"/>
    <w:rsid w:val="00034510"/>
    <w:rsid w:val="0003789D"/>
    <w:rsid w:val="000554F3"/>
    <w:rsid w:val="00072C99"/>
    <w:rsid w:val="000A5D8F"/>
    <w:rsid w:val="000B74DF"/>
    <w:rsid w:val="000F78FA"/>
    <w:rsid w:val="00106160"/>
    <w:rsid w:val="0012747E"/>
    <w:rsid w:val="00146F1F"/>
    <w:rsid w:val="00147841"/>
    <w:rsid w:val="00150107"/>
    <w:rsid w:val="001727A5"/>
    <w:rsid w:val="001B10C1"/>
    <w:rsid w:val="001C7815"/>
    <w:rsid w:val="001E1411"/>
    <w:rsid w:val="001E5850"/>
    <w:rsid w:val="00200ED2"/>
    <w:rsid w:val="002054C3"/>
    <w:rsid w:val="002177FC"/>
    <w:rsid w:val="00227233"/>
    <w:rsid w:val="002465F7"/>
    <w:rsid w:val="0026178C"/>
    <w:rsid w:val="002738B9"/>
    <w:rsid w:val="002A0573"/>
    <w:rsid w:val="002E585B"/>
    <w:rsid w:val="00320AFA"/>
    <w:rsid w:val="00332000"/>
    <w:rsid w:val="0033634C"/>
    <w:rsid w:val="00350273"/>
    <w:rsid w:val="00357731"/>
    <w:rsid w:val="00371C6F"/>
    <w:rsid w:val="0039595E"/>
    <w:rsid w:val="003A0164"/>
    <w:rsid w:val="003A3D0A"/>
    <w:rsid w:val="003A5821"/>
    <w:rsid w:val="003B1222"/>
    <w:rsid w:val="003B35AC"/>
    <w:rsid w:val="003D0260"/>
    <w:rsid w:val="003E2A83"/>
    <w:rsid w:val="00402076"/>
    <w:rsid w:val="00403BD1"/>
    <w:rsid w:val="00416F63"/>
    <w:rsid w:val="00454F28"/>
    <w:rsid w:val="0046262A"/>
    <w:rsid w:val="00462771"/>
    <w:rsid w:val="00463336"/>
    <w:rsid w:val="00470F4E"/>
    <w:rsid w:val="00480F60"/>
    <w:rsid w:val="0049261B"/>
    <w:rsid w:val="004929F6"/>
    <w:rsid w:val="004A476E"/>
    <w:rsid w:val="004B2037"/>
    <w:rsid w:val="004B7597"/>
    <w:rsid w:val="004C359C"/>
    <w:rsid w:val="004C7774"/>
    <w:rsid w:val="004D0A4E"/>
    <w:rsid w:val="004E1F72"/>
    <w:rsid w:val="00514959"/>
    <w:rsid w:val="00517E7E"/>
    <w:rsid w:val="00522206"/>
    <w:rsid w:val="00522F2A"/>
    <w:rsid w:val="005449F0"/>
    <w:rsid w:val="0054573E"/>
    <w:rsid w:val="0054619B"/>
    <w:rsid w:val="00546866"/>
    <w:rsid w:val="00560C7D"/>
    <w:rsid w:val="00574CC0"/>
    <w:rsid w:val="00576F94"/>
    <w:rsid w:val="005929D5"/>
    <w:rsid w:val="00593856"/>
    <w:rsid w:val="00596CEA"/>
    <w:rsid w:val="005A1044"/>
    <w:rsid w:val="005C1737"/>
    <w:rsid w:val="00604860"/>
    <w:rsid w:val="006139CD"/>
    <w:rsid w:val="00641800"/>
    <w:rsid w:val="00664A40"/>
    <w:rsid w:val="00690E56"/>
    <w:rsid w:val="00693D61"/>
    <w:rsid w:val="006A1115"/>
    <w:rsid w:val="006A1CF8"/>
    <w:rsid w:val="006A525A"/>
    <w:rsid w:val="006C2155"/>
    <w:rsid w:val="006C6F6E"/>
    <w:rsid w:val="006D0807"/>
    <w:rsid w:val="006D1A15"/>
    <w:rsid w:val="006D5388"/>
    <w:rsid w:val="006F130D"/>
    <w:rsid w:val="006F609E"/>
    <w:rsid w:val="00711417"/>
    <w:rsid w:val="0075300E"/>
    <w:rsid w:val="00754621"/>
    <w:rsid w:val="0079218D"/>
    <w:rsid w:val="007B66E2"/>
    <w:rsid w:val="007B6C66"/>
    <w:rsid w:val="007C4DC7"/>
    <w:rsid w:val="007D360F"/>
    <w:rsid w:val="007E03F3"/>
    <w:rsid w:val="007F5E0F"/>
    <w:rsid w:val="008104DE"/>
    <w:rsid w:val="0081478A"/>
    <w:rsid w:val="00832994"/>
    <w:rsid w:val="00835CE4"/>
    <w:rsid w:val="008415A2"/>
    <w:rsid w:val="00850CC9"/>
    <w:rsid w:val="00851753"/>
    <w:rsid w:val="008618BD"/>
    <w:rsid w:val="00863F63"/>
    <w:rsid w:val="00883964"/>
    <w:rsid w:val="008907C2"/>
    <w:rsid w:val="008A1999"/>
    <w:rsid w:val="008A1F43"/>
    <w:rsid w:val="00934FA2"/>
    <w:rsid w:val="00951559"/>
    <w:rsid w:val="00973C20"/>
    <w:rsid w:val="00977DD3"/>
    <w:rsid w:val="009868B7"/>
    <w:rsid w:val="009A77C1"/>
    <w:rsid w:val="009B58FA"/>
    <w:rsid w:val="009B5BF2"/>
    <w:rsid w:val="009E628C"/>
    <w:rsid w:val="00A03305"/>
    <w:rsid w:val="00A12675"/>
    <w:rsid w:val="00A12F12"/>
    <w:rsid w:val="00A17D47"/>
    <w:rsid w:val="00A36ACE"/>
    <w:rsid w:val="00A54E2F"/>
    <w:rsid w:val="00A72DBA"/>
    <w:rsid w:val="00A76E33"/>
    <w:rsid w:val="00A85055"/>
    <w:rsid w:val="00A853A3"/>
    <w:rsid w:val="00A85A40"/>
    <w:rsid w:val="00AA4FDC"/>
    <w:rsid w:val="00AE31BC"/>
    <w:rsid w:val="00AE6B90"/>
    <w:rsid w:val="00B024B8"/>
    <w:rsid w:val="00B21F3A"/>
    <w:rsid w:val="00B44A6D"/>
    <w:rsid w:val="00B5575D"/>
    <w:rsid w:val="00B7778F"/>
    <w:rsid w:val="00BB4AA0"/>
    <w:rsid w:val="00BC0169"/>
    <w:rsid w:val="00BC4940"/>
    <w:rsid w:val="00BC58F7"/>
    <w:rsid w:val="00BE19F8"/>
    <w:rsid w:val="00BE5678"/>
    <w:rsid w:val="00C04B82"/>
    <w:rsid w:val="00C11F1B"/>
    <w:rsid w:val="00C22904"/>
    <w:rsid w:val="00C34CB1"/>
    <w:rsid w:val="00C447FA"/>
    <w:rsid w:val="00C60956"/>
    <w:rsid w:val="00C84028"/>
    <w:rsid w:val="00CC1C88"/>
    <w:rsid w:val="00CE5ABA"/>
    <w:rsid w:val="00D113B2"/>
    <w:rsid w:val="00D30328"/>
    <w:rsid w:val="00D71156"/>
    <w:rsid w:val="00D81FC2"/>
    <w:rsid w:val="00D96603"/>
    <w:rsid w:val="00DA49E6"/>
    <w:rsid w:val="00DB46D5"/>
    <w:rsid w:val="00DC0E3E"/>
    <w:rsid w:val="00DC5AC5"/>
    <w:rsid w:val="00DD6912"/>
    <w:rsid w:val="00DE440D"/>
    <w:rsid w:val="00E02D27"/>
    <w:rsid w:val="00E46644"/>
    <w:rsid w:val="00E744BB"/>
    <w:rsid w:val="00E80C2F"/>
    <w:rsid w:val="00EA2B5F"/>
    <w:rsid w:val="00F04825"/>
    <w:rsid w:val="00F200AF"/>
    <w:rsid w:val="00F20170"/>
    <w:rsid w:val="00F2555E"/>
    <w:rsid w:val="00F27C1D"/>
    <w:rsid w:val="00F61146"/>
    <w:rsid w:val="00F7201A"/>
    <w:rsid w:val="00F9046E"/>
    <w:rsid w:val="00F96194"/>
    <w:rsid w:val="00FA5F2E"/>
    <w:rsid w:val="00FC6CEE"/>
    <w:rsid w:val="00FC7122"/>
    <w:rsid w:val="00FD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1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4B82"/>
    <w:pPr>
      <w:keepNext/>
      <w:keepLines/>
      <w:numPr>
        <w:numId w:val="37"/>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unhideWhenUsed/>
    <w:qFormat/>
    <w:rsid w:val="00C04B82"/>
    <w:pPr>
      <w:keepNext/>
      <w:keepLines/>
      <w:numPr>
        <w:ilvl w:val="1"/>
        <w:numId w:val="37"/>
      </w:numPr>
      <w:spacing w:before="360" w:after="0" w:line="259"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semiHidden/>
    <w:unhideWhenUsed/>
    <w:qFormat/>
    <w:rsid w:val="00C04B82"/>
    <w:pPr>
      <w:keepNext/>
      <w:keepLines/>
      <w:numPr>
        <w:ilvl w:val="2"/>
        <w:numId w:val="37"/>
      </w:numPr>
      <w:spacing w:before="200" w:after="0" w:line="259" w:lineRule="auto"/>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9"/>
    <w:semiHidden/>
    <w:unhideWhenUsed/>
    <w:qFormat/>
    <w:rsid w:val="00C04B82"/>
    <w:pPr>
      <w:keepNext/>
      <w:keepLines/>
      <w:numPr>
        <w:ilvl w:val="3"/>
        <w:numId w:val="37"/>
      </w:numPr>
      <w:spacing w:before="200" w:after="0" w:line="259" w:lineRule="auto"/>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C04B82"/>
    <w:pPr>
      <w:keepNext/>
      <w:keepLines/>
      <w:numPr>
        <w:ilvl w:val="4"/>
        <w:numId w:val="37"/>
      </w:numPr>
      <w:spacing w:before="200" w:after="0" w:line="259" w:lineRule="auto"/>
      <w:outlineLvl w:val="4"/>
    </w:pPr>
    <w:rPr>
      <w:rFonts w:asciiTheme="majorHAnsi" w:eastAsiaTheme="majorEastAsia" w:hAnsiTheme="majorHAnsi" w:cstheme="majorBidi"/>
      <w:color w:val="17365D" w:themeColor="text2" w:themeShade="BF"/>
      <w:lang w:eastAsia="ja-JP"/>
    </w:rPr>
  </w:style>
  <w:style w:type="paragraph" w:styleId="Heading6">
    <w:name w:val="heading 6"/>
    <w:basedOn w:val="Normal"/>
    <w:next w:val="Normal"/>
    <w:link w:val="Heading6Char"/>
    <w:uiPriority w:val="9"/>
    <w:semiHidden/>
    <w:unhideWhenUsed/>
    <w:qFormat/>
    <w:rsid w:val="00C04B82"/>
    <w:pPr>
      <w:keepNext/>
      <w:keepLines/>
      <w:numPr>
        <w:ilvl w:val="5"/>
        <w:numId w:val="37"/>
      </w:numPr>
      <w:spacing w:before="200" w:after="0" w:line="259" w:lineRule="auto"/>
      <w:outlineLvl w:val="5"/>
    </w:pPr>
    <w:rPr>
      <w:rFonts w:asciiTheme="majorHAnsi" w:eastAsiaTheme="majorEastAsia" w:hAnsiTheme="majorHAnsi" w:cstheme="majorBidi"/>
      <w:i/>
      <w:iCs/>
      <w:color w:val="17365D" w:themeColor="text2" w:themeShade="BF"/>
      <w:lang w:eastAsia="ja-JP"/>
    </w:rPr>
  </w:style>
  <w:style w:type="paragraph" w:styleId="Heading7">
    <w:name w:val="heading 7"/>
    <w:basedOn w:val="Normal"/>
    <w:next w:val="Normal"/>
    <w:link w:val="Heading7Char"/>
    <w:uiPriority w:val="9"/>
    <w:semiHidden/>
    <w:unhideWhenUsed/>
    <w:qFormat/>
    <w:rsid w:val="00C04B82"/>
    <w:pPr>
      <w:keepNext/>
      <w:keepLines/>
      <w:numPr>
        <w:ilvl w:val="6"/>
        <w:numId w:val="37"/>
      </w:numPr>
      <w:spacing w:before="200" w:after="0" w:line="259"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C04B82"/>
    <w:pPr>
      <w:keepNext/>
      <w:keepLines/>
      <w:numPr>
        <w:ilvl w:val="7"/>
        <w:numId w:val="37"/>
      </w:numPr>
      <w:spacing w:before="200" w:after="0" w:line="259"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C04B82"/>
    <w:pPr>
      <w:keepNext/>
      <w:keepLines/>
      <w:numPr>
        <w:ilvl w:val="8"/>
        <w:numId w:val="37"/>
      </w:numPr>
      <w:spacing w:before="200" w:after="0" w:line="259"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2A"/>
    <w:rPr>
      <w:rFonts w:ascii="Tahoma" w:hAnsi="Tahoma" w:cs="Tahoma"/>
      <w:sz w:val="16"/>
      <w:szCs w:val="16"/>
    </w:rPr>
  </w:style>
  <w:style w:type="paragraph" w:styleId="Header">
    <w:name w:val="header"/>
    <w:basedOn w:val="Normal"/>
    <w:link w:val="HeaderChar"/>
    <w:uiPriority w:val="99"/>
    <w:unhideWhenUsed/>
    <w:rsid w:val="0083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CE4"/>
  </w:style>
  <w:style w:type="paragraph" w:styleId="Footer">
    <w:name w:val="footer"/>
    <w:basedOn w:val="Normal"/>
    <w:link w:val="FooterChar"/>
    <w:uiPriority w:val="99"/>
    <w:unhideWhenUsed/>
    <w:rsid w:val="0083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CE4"/>
  </w:style>
  <w:style w:type="paragraph" w:styleId="ListParagraph">
    <w:name w:val="List Paragraph"/>
    <w:basedOn w:val="Normal"/>
    <w:uiPriority w:val="34"/>
    <w:qFormat/>
    <w:rsid w:val="00835CE4"/>
    <w:pPr>
      <w:ind w:left="720"/>
      <w:contextualSpacing/>
    </w:pPr>
    <w:rPr>
      <w:rFonts w:ascii="Calibri" w:eastAsia="Calibri" w:hAnsi="Calibri" w:cs="Times New Roman"/>
    </w:rPr>
  </w:style>
  <w:style w:type="table" w:styleId="TableGrid">
    <w:name w:val="Table Grid"/>
    <w:basedOn w:val="TableNormal"/>
    <w:uiPriority w:val="59"/>
    <w:rsid w:val="0083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A525A"/>
    <w:rPr>
      <w:color w:val="0000FF" w:themeColor="hyperlink"/>
      <w:u w:val="single"/>
    </w:rPr>
  </w:style>
  <w:style w:type="character" w:styleId="FollowedHyperlink">
    <w:name w:val="FollowedHyperlink"/>
    <w:basedOn w:val="DefaultParagraphFont"/>
    <w:uiPriority w:val="99"/>
    <w:semiHidden/>
    <w:unhideWhenUsed/>
    <w:rsid w:val="006A525A"/>
    <w:rPr>
      <w:color w:val="800080" w:themeColor="followedHyperlink"/>
      <w:u w:val="single"/>
    </w:rPr>
  </w:style>
  <w:style w:type="paragraph" w:styleId="Title">
    <w:name w:val="Title"/>
    <w:basedOn w:val="Normal"/>
    <w:next w:val="Normal"/>
    <w:link w:val="TitleChar"/>
    <w:uiPriority w:val="10"/>
    <w:qFormat/>
    <w:rsid w:val="002E5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8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4B82"/>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C04B82"/>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C04B82"/>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C04B82"/>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C04B82"/>
    <w:rPr>
      <w:rFonts w:asciiTheme="majorHAnsi" w:eastAsiaTheme="majorEastAsia" w:hAnsiTheme="majorHAnsi" w:cstheme="majorBidi"/>
      <w:color w:val="17365D" w:themeColor="text2" w:themeShade="BF"/>
      <w:lang w:eastAsia="ja-JP"/>
    </w:rPr>
  </w:style>
  <w:style w:type="character" w:customStyle="1" w:styleId="Heading6Char">
    <w:name w:val="Heading 6 Char"/>
    <w:basedOn w:val="DefaultParagraphFont"/>
    <w:link w:val="Heading6"/>
    <w:uiPriority w:val="9"/>
    <w:semiHidden/>
    <w:rsid w:val="00C04B82"/>
    <w:rPr>
      <w:rFonts w:asciiTheme="majorHAnsi" w:eastAsiaTheme="majorEastAsia" w:hAnsiTheme="majorHAnsi" w:cstheme="majorBidi"/>
      <w:i/>
      <w:iCs/>
      <w:color w:val="17365D" w:themeColor="text2" w:themeShade="BF"/>
      <w:lang w:eastAsia="ja-JP"/>
    </w:rPr>
  </w:style>
  <w:style w:type="character" w:customStyle="1" w:styleId="Heading7Char">
    <w:name w:val="Heading 7 Char"/>
    <w:basedOn w:val="DefaultParagraphFont"/>
    <w:link w:val="Heading7"/>
    <w:uiPriority w:val="9"/>
    <w:semiHidden/>
    <w:rsid w:val="00C04B82"/>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04B82"/>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04B82"/>
    <w:rPr>
      <w:rFonts w:asciiTheme="majorHAnsi" w:eastAsiaTheme="majorEastAsia" w:hAnsiTheme="majorHAnsi" w:cstheme="majorBidi"/>
      <w:i/>
      <w:iCs/>
      <w:color w:val="404040" w:themeColor="text1" w:themeTint="BF"/>
      <w:sz w:val="20"/>
      <w:szCs w:val="20"/>
      <w:lang w:eastAsia="ja-JP"/>
    </w:rPr>
  </w:style>
  <w:style w:type="paragraph" w:customStyle="1" w:styleId="Normal1">
    <w:name w:val="Normal1"/>
    <w:rsid w:val="00007AE3"/>
    <w:pPr>
      <w:spacing w:after="0"/>
    </w:pPr>
    <w:rPr>
      <w:rFonts w:ascii="Arial" w:eastAsia="Arial" w:hAnsi="Arial" w:cs="Arial"/>
      <w:color w:val="000000"/>
      <w:szCs w:val="24"/>
      <w:lang w:eastAsia="ja-JP"/>
    </w:rPr>
  </w:style>
  <w:style w:type="character" w:customStyle="1" w:styleId="apple-converted-space">
    <w:name w:val="apple-converted-space"/>
    <w:basedOn w:val="DefaultParagraphFont"/>
    <w:rsid w:val="00200ED2"/>
  </w:style>
  <w:style w:type="character" w:customStyle="1" w:styleId="il">
    <w:name w:val="il"/>
    <w:basedOn w:val="DefaultParagraphFont"/>
    <w:rsid w:val="00200ED2"/>
  </w:style>
  <w:style w:type="character" w:styleId="SubtleEmphasis">
    <w:name w:val="Subtle Emphasis"/>
    <w:basedOn w:val="DefaultParagraphFont"/>
    <w:uiPriority w:val="19"/>
    <w:qFormat/>
    <w:rsid w:val="006A1115"/>
    <w:rPr>
      <w:i/>
      <w:iCs/>
      <w:color w:val="808080" w:themeColor="text1" w:themeTint="7F"/>
    </w:rPr>
  </w:style>
  <w:style w:type="paragraph" w:styleId="Subtitle">
    <w:name w:val="Subtitle"/>
    <w:basedOn w:val="Normal"/>
    <w:next w:val="Normal"/>
    <w:link w:val="SubtitleChar"/>
    <w:uiPriority w:val="11"/>
    <w:qFormat/>
    <w:rsid w:val="006A11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111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4B82"/>
    <w:pPr>
      <w:keepNext/>
      <w:keepLines/>
      <w:numPr>
        <w:numId w:val="37"/>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unhideWhenUsed/>
    <w:qFormat/>
    <w:rsid w:val="00C04B82"/>
    <w:pPr>
      <w:keepNext/>
      <w:keepLines/>
      <w:numPr>
        <w:ilvl w:val="1"/>
        <w:numId w:val="37"/>
      </w:numPr>
      <w:spacing w:before="360" w:after="0" w:line="259"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semiHidden/>
    <w:unhideWhenUsed/>
    <w:qFormat/>
    <w:rsid w:val="00C04B82"/>
    <w:pPr>
      <w:keepNext/>
      <w:keepLines/>
      <w:numPr>
        <w:ilvl w:val="2"/>
        <w:numId w:val="37"/>
      </w:numPr>
      <w:spacing w:before="200" w:after="0" w:line="259" w:lineRule="auto"/>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9"/>
    <w:semiHidden/>
    <w:unhideWhenUsed/>
    <w:qFormat/>
    <w:rsid w:val="00C04B82"/>
    <w:pPr>
      <w:keepNext/>
      <w:keepLines/>
      <w:numPr>
        <w:ilvl w:val="3"/>
        <w:numId w:val="37"/>
      </w:numPr>
      <w:spacing w:before="200" w:after="0" w:line="259" w:lineRule="auto"/>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C04B82"/>
    <w:pPr>
      <w:keepNext/>
      <w:keepLines/>
      <w:numPr>
        <w:ilvl w:val="4"/>
        <w:numId w:val="37"/>
      </w:numPr>
      <w:spacing w:before="200" w:after="0" w:line="259" w:lineRule="auto"/>
      <w:outlineLvl w:val="4"/>
    </w:pPr>
    <w:rPr>
      <w:rFonts w:asciiTheme="majorHAnsi" w:eastAsiaTheme="majorEastAsia" w:hAnsiTheme="majorHAnsi" w:cstheme="majorBidi"/>
      <w:color w:val="17365D" w:themeColor="text2" w:themeShade="BF"/>
      <w:lang w:eastAsia="ja-JP"/>
    </w:rPr>
  </w:style>
  <w:style w:type="paragraph" w:styleId="Heading6">
    <w:name w:val="heading 6"/>
    <w:basedOn w:val="Normal"/>
    <w:next w:val="Normal"/>
    <w:link w:val="Heading6Char"/>
    <w:uiPriority w:val="9"/>
    <w:semiHidden/>
    <w:unhideWhenUsed/>
    <w:qFormat/>
    <w:rsid w:val="00C04B82"/>
    <w:pPr>
      <w:keepNext/>
      <w:keepLines/>
      <w:numPr>
        <w:ilvl w:val="5"/>
        <w:numId w:val="37"/>
      </w:numPr>
      <w:spacing w:before="200" w:after="0" w:line="259" w:lineRule="auto"/>
      <w:outlineLvl w:val="5"/>
    </w:pPr>
    <w:rPr>
      <w:rFonts w:asciiTheme="majorHAnsi" w:eastAsiaTheme="majorEastAsia" w:hAnsiTheme="majorHAnsi" w:cstheme="majorBidi"/>
      <w:i/>
      <w:iCs/>
      <w:color w:val="17365D" w:themeColor="text2" w:themeShade="BF"/>
      <w:lang w:eastAsia="ja-JP"/>
    </w:rPr>
  </w:style>
  <w:style w:type="paragraph" w:styleId="Heading7">
    <w:name w:val="heading 7"/>
    <w:basedOn w:val="Normal"/>
    <w:next w:val="Normal"/>
    <w:link w:val="Heading7Char"/>
    <w:uiPriority w:val="9"/>
    <w:semiHidden/>
    <w:unhideWhenUsed/>
    <w:qFormat/>
    <w:rsid w:val="00C04B82"/>
    <w:pPr>
      <w:keepNext/>
      <w:keepLines/>
      <w:numPr>
        <w:ilvl w:val="6"/>
        <w:numId w:val="37"/>
      </w:numPr>
      <w:spacing w:before="200" w:after="0" w:line="259"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C04B82"/>
    <w:pPr>
      <w:keepNext/>
      <w:keepLines/>
      <w:numPr>
        <w:ilvl w:val="7"/>
        <w:numId w:val="37"/>
      </w:numPr>
      <w:spacing w:before="200" w:after="0" w:line="259"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C04B82"/>
    <w:pPr>
      <w:keepNext/>
      <w:keepLines/>
      <w:numPr>
        <w:ilvl w:val="8"/>
        <w:numId w:val="37"/>
      </w:numPr>
      <w:spacing w:before="200" w:after="0" w:line="259"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2A"/>
    <w:rPr>
      <w:rFonts w:ascii="Tahoma" w:hAnsi="Tahoma" w:cs="Tahoma"/>
      <w:sz w:val="16"/>
      <w:szCs w:val="16"/>
    </w:rPr>
  </w:style>
  <w:style w:type="paragraph" w:styleId="Header">
    <w:name w:val="header"/>
    <w:basedOn w:val="Normal"/>
    <w:link w:val="HeaderChar"/>
    <w:uiPriority w:val="99"/>
    <w:unhideWhenUsed/>
    <w:rsid w:val="0083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CE4"/>
  </w:style>
  <w:style w:type="paragraph" w:styleId="Footer">
    <w:name w:val="footer"/>
    <w:basedOn w:val="Normal"/>
    <w:link w:val="FooterChar"/>
    <w:uiPriority w:val="99"/>
    <w:unhideWhenUsed/>
    <w:rsid w:val="0083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CE4"/>
  </w:style>
  <w:style w:type="paragraph" w:styleId="ListParagraph">
    <w:name w:val="List Paragraph"/>
    <w:basedOn w:val="Normal"/>
    <w:uiPriority w:val="34"/>
    <w:qFormat/>
    <w:rsid w:val="00835CE4"/>
    <w:pPr>
      <w:ind w:left="720"/>
      <w:contextualSpacing/>
    </w:pPr>
    <w:rPr>
      <w:rFonts w:ascii="Calibri" w:eastAsia="Calibri" w:hAnsi="Calibri" w:cs="Times New Roman"/>
    </w:rPr>
  </w:style>
  <w:style w:type="table" w:styleId="TableGrid">
    <w:name w:val="Table Grid"/>
    <w:basedOn w:val="TableNormal"/>
    <w:uiPriority w:val="59"/>
    <w:rsid w:val="0083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A525A"/>
    <w:rPr>
      <w:color w:val="0000FF" w:themeColor="hyperlink"/>
      <w:u w:val="single"/>
    </w:rPr>
  </w:style>
  <w:style w:type="character" w:styleId="FollowedHyperlink">
    <w:name w:val="FollowedHyperlink"/>
    <w:basedOn w:val="DefaultParagraphFont"/>
    <w:uiPriority w:val="99"/>
    <w:semiHidden/>
    <w:unhideWhenUsed/>
    <w:rsid w:val="006A525A"/>
    <w:rPr>
      <w:color w:val="800080" w:themeColor="followedHyperlink"/>
      <w:u w:val="single"/>
    </w:rPr>
  </w:style>
  <w:style w:type="paragraph" w:styleId="Title">
    <w:name w:val="Title"/>
    <w:basedOn w:val="Normal"/>
    <w:next w:val="Normal"/>
    <w:link w:val="TitleChar"/>
    <w:uiPriority w:val="10"/>
    <w:qFormat/>
    <w:rsid w:val="002E5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8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4B82"/>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C04B82"/>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C04B82"/>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C04B82"/>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C04B82"/>
    <w:rPr>
      <w:rFonts w:asciiTheme="majorHAnsi" w:eastAsiaTheme="majorEastAsia" w:hAnsiTheme="majorHAnsi" w:cstheme="majorBidi"/>
      <w:color w:val="17365D" w:themeColor="text2" w:themeShade="BF"/>
      <w:lang w:eastAsia="ja-JP"/>
    </w:rPr>
  </w:style>
  <w:style w:type="character" w:customStyle="1" w:styleId="Heading6Char">
    <w:name w:val="Heading 6 Char"/>
    <w:basedOn w:val="DefaultParagraphFont"/>
    <w:link w:val="Heading6"/>
    <w:uiPriority w:val="9"/>
    <w:semiHidden/>
    <w:rsid w:val="00C04B82"/>
    <w:rPr>
      <w:rFonts w:asciiTheme="majorHAnsi" w:eastAsiaTheme="majorEastAsia" w:hAnsiTheme="majorHAnsi" w:cstheme="majorBidi"/>
      <w:i/>
      <w:iCs/>
      <w:color w:val="17365D" w:themeColor="text2" w:themeShade="BF"/>
      <w:lang w:eastAsia="ja-JP"/>
    </w:rPr>
  </w:style>
  <w:style w:type="character" w:customStyle="1" w:styleId="Heading7Char">
    <w:name w:val="Heading 7 Char"/>
    <w:basedOn w:val="DefaultParagraphFont"/>
    <w:link w:val="Heading7"/>
    <w:uiPriority w:val="9"/>
    <w:semiHidden/>
    <w:rsid w:val="00C04B82"/>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04B82"/>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04B82"/>
    <w:rPr>
      <w:rFonts w:asciiTheme="majorHAnsi" w:eastAsiaTheme="majorEastAsia" w:hAnsiTheme="majorHAnsi" w:cstheme="majorBidi"/>
      <w:i/>
      <w:iCs/>
      <w:color w:val="404040" w:themeColor="text1" w:themeTint="BF"/>
      <w:sz w:val="20"/>
      <w:szCs w:val="20"/>
      <w:lang w:eastAsia="ja-JP"/>
    </w:rPr>
  </w:style>
  <w:style w:type="paragraph" w:customStyle="1" w:styleId="Normal1">
    <w:name w:val="Normal1"/>
    <w:rsid w:val="00007AE3"/>
    <w:pPr>
      <w:spacing w:after="0"/>
    </w:pPr>
    <w:rPr>
      <w:rFonts w:ascii="Arial" w:eastAsia="Arial" w:hAnsi="Arial" w:cs="Arial"/>
      <w:color w:val="000000"/>
      <w:szCs w:val="24"/>
      <w:lang w:eastAsia="ja-JP"/>
    </w:rPr>
  </w:style>
  <w:style w:type="character" w:customStyle="1" w:styleId="apple-converted-space">
    <w:name w:val="apple-converted-space"/>
    <w:basedOn w:val="DefaultParagraphFont"/>
    <w:rsid w:val="00200ED2"/>
  </w:style>
  <w:style w:type="character" w:customStyle="1" w:styleId="il">
    <w:name w:val="il"/>
    <w:basedOn w:val="DefaultParagraphFont"/>
    <w:rsid w:val="00200ED2"/>
  </w:style>
  <w:style w:type="character" w:styleId="SubtleEmphasis">
    <w:name w:val="Subtle Emphasis"/>
    <w:basedOn w:val="DefaultParagraphFont"/>
    <w:uiPriority w:val="19"/>
    <w:qFormat/>
    <w:rsid w:val="006A1115"/>
    <w:rPr>
      <w:i/>
      <w:iCs/>
      <w:color w:val="808080" w:themeColor="text1" w:themeTint="7F"/>
    </w:rPr>
  </w:style>
  <w:style w:type="paragraph" w:styleId="Subtitle">
    <w:name w:val="Subtitle"/>
    <w:basedOn w:val="Normal"/>
    <w:next w:val="Normal"/>
    <w:link w:val="SubtitleChar"/>
    <w:uiPriority w:val="11"/>
    <w:qFormat/>
    <w:rsid w:val="006A11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111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8966">
      <w:bodyDiv w:val="1"/>
      <w:marLeft w:val="0"/>
      <w:marRight w:val="0"/>
      <w:marTop w:val="0"/>
      <w:marBottom w:val="0"/>
      <w:divBdr>
        <w:top w:val="none" w:sz="0" w:space="0" w:color="auto"/>
        <w:left w:val="none" w:sz="0" w:space="0" w:color="auto"/>
        <w:bottom w:val="none" w:sz="0" w:space="0" w:color="auto"/>
        <w:right w:val="none" w:sz="0" w:space="0" w:color="auto"/>
      </w:divBdr>
      <w:divsChild>
        <w:div w:id="514030535">
          <w:marLeft w:val="0"/>
          <w:marRight w:val="0"/>
          <w:marTop w:val="0"/>
          <w:marBottom w:val="0"/>
          <w:divBdr>
            <w:top w:val="none" w:sz="0" w:space="0" w:color="auto"/>
            <w:left w:val="none" w:sz="0" w:space="0" w:color="auto"/>
            <w:bottom w:val="none" w:sz="0" w:space="0" w:color="auto"/>
            <w:right w:val="none" w:sz="0" w:space="0" w:color="auto"/>
          </w:divBdr>
        </w:div>
        <w:div w:id="912162344">
          <w:marLeft w:val="0"/>
          <w:marRight w:val="0"/>
          <w:marTop w:val="0"/>
          <w:marBottom w:val="0"/>
          <w:divBdr>
            <w:top w:val="none" w:sz="0" w:space="0" w:color="auto"/>
            <w:left w:val="none" w:sz="0" w:space="0" w:color="auto"/>
            <w:bottom w:val="none" w:sz="0" w:space="0" w:color="auto"/>
            <w:right w:val="none" w:sz="0" w:space="0" w:color="auto"/>
          </w:divBdr>
        </w:div>
        <w:div w:id="1954314699">
          <w:marLeft w:val="0"/>
          <w:marRight w:val="0"/>
          <w:marTop w:val="0"/>
          <w:marBottom w:val="0"/>
          <w:divBdr>
            <w:top w:val="none" w:sz="0" w:space="0" w:color="auto"/>
            <w:left w:val="none" w:sz="0" w:space="0" w:color="auto"/>
            <w:bottom w:val="none" w:sz="0" w:space="0" w:color="auto"/>
            <w:right w:val="none" w:sz="0" w:space="0" w:color="auto"/>
          </w:divBdr>
        </w:div>
      </w:divsChild>
    </w:div>
    <w:div w:id="269556429">
      <w:bodyDiv w:val="1"/>
      <w:marLeft w:val="0"/>
      <w:marRight w:val="0"/>
      <w:marTop w:val="0"/>
      <w:marBottom w:val="0"/>
      <w:divBdr>
        <w:top w:val="none" w:sz="0" w:space="0" w:color="auto"/>
        <w:left w:val="none" w:sz="0" w:space="0" w:color="auto"/>
        <w:bottom w:val="none" w:sz="0" w:space="0" w:color="auto"/>
        <w:right w:val="none" w:sz="0" w:space="0" w:color="auto"/>
      </w:divBdr>
    </w:div>
    <w:div w:id="472917550">
      <w:bodyDiv w:val="1"/>
      <w:marLeft w:val="0"/>
      <w:marRight w:val="0"/>
      <w:marTop w:val="0"/>
      <w:marBottom w:val="0"/>
      <w:divBdr>
        <w:top w:val="none" w:sz="0" w:space="0" w:color="auto"/>
        <w:left w:val="none" w:sz="0" w:space="0" w:color="auto"/>
        <w:bottom w:val="none" w:sz="0" w:space="0" w:color="auto"/>
        <w:right w:val="none" w:sz="0" w:space="0" w:color="auto"/>
      </w:divBdr>
    </w:div>
    <w:div w:id="1793865677">
      <w:bodyDiv w:val="1"/>
      <w:marLeft w:val="0"/>
      <w:marRight w:val="0"/>
      <w:marTop w:val="0"/>
      <w:marBottom w:val="0"/>
      <w:divBdr>
        <w:top w:val="none" w:sz="0" w:space="0" w:color="auto"/>
        <w:left w:val="none" w:sz="0" w:space="0" w:color="auto"/>
        <w:bottom w:val="none" w:sz="0" w:space="0" w:color="auto"/>
        <w:right w:val="none" w:sz="0" w:space="0" w:color="auto"/>
      </w:divBdr>
      <w:divsChild>
        <w:div w:id="1240749989">
          <w:marLeft w:val="0"/>
          <w:marRight w:val="0"/>
          <w:marTop w:val="0"/>
          <w:marBottom w:val="0"/>
          <w:divBdr>
            <w:top w:val="none" w:sz="0" w:space="0" w:color="auto"/>
            <w:left w:val="none" w:sz="0" w:space="0" w:color="auto"/>
            <w:bottom w:val="none" w:sz="0" w:space="0" w:color="auto"/>
            <w:right w:val="none" w:sz="0" w:space="0" w:color="auto"/>
          </w:divBdr>
          <w:divsChild>
            <w:div w:id="21289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1A418-C547-42E5-A7EC-49AAE131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Mckee</dc:creator>
  <cp:lastModifiedBy>reception</cp:lastModifiedBy>
  <cp:revision>2</cp:revision>
  <cp:lastPrinted>2015-11-02T21:34:00Z</cp:lastPrinted>
  <dcterms:created xsi:type="dcterms:W3CDTF">2016-01-27T18:41:00Z</dcterms:created>
  <dcterms:modified xsi:type="dcterms:W3CDTF">2016-01-27T18:41:00Z</dcterms:modified>
</cp:coreProperties>
</file>